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7C" w:rsidRPr="008102CD" w:rsidRDefault="006C16F8" w:rsidP="00326238">
      <w:pPr>
        <w:jc w:val="center"/>
        <w:rPr>
          <w:rFonts w:ascii="HG創英角ﾎﾟｯﾌﾟ体" w:eastAsia="HG創英角ﾎﾟｯﾌﾟ体" w:hAnsiTheme="majorEastAsia"/>
          <w:sz w:val="72"/>
          <w:szCs w:val="72"/>
        </w:rPr>
      </w:pPr>
      <w:r w:rsidRPr="008102CD">
        <w:rPr>
          <w:rFonts w:ascii="HG創英角ﾎﾟｯﾌﾟ体" w:eastAsia="HG創英角ﾎﾟｯﾌﾟ体" w:hAnsiTheme="majorEastAsia" w:hint="eastAsia"/>
          <w:sz w:val="72"/>
          <w:szCs w:val="72"/>
        </w:rPr>
        <w:t>「そろばん先生」</w:t>
      </w:r>
    </w:p>
    <w:p w:rsidR="006C16F8" w:rsidRDefault="006C16F8"/>
    <w:p w:rsidR="005451EE" w:rsidRDefault="005451EE">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44450</wp:posOffset>
            </wp:positionV>
            <wp:extent cx="5400675" cy="4048125"/>
            <wp:effectExtent l="19050" t="0" r="9525" b="0"/>
            <wp:wrapNone/>
            <wp:docPr id="1" name="図 0" descr="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3.jpg"/>
                    <pic:cNvPicPr/>
                  </pic:nvPicPr>
                  <pic:blipFill>
                    <a:blip r:embed="rId8" cstate="print"/>
                    <a:stretch>
                      <a:fillRect/>
                    </a:stretch>
                  </pic:blipFill>
                  <pic:spPr>
                    <a:xfrm>
                      <a:off x="0" y="0"/>
                      <a:ext cx="5400675" cy="4048125"/>
                    </a:xfrm>
                    <a:prstGeom prst="rect">
                      <a:avLst/>
                    </a:prstGeom>
                  </pic:spPr>
                </pic:pic>
              </a:graphicData>
            </a:graphic>
          </wp:anchor>
        </w:drawing>
      </w:r>
    </w:p>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326238" w:rsidRDefault="00326238"/>
    <w:p w:rsidR="005451EE" w:rsidRDefault="00D13A14">
      <w:r>
        <w:rPr>
          <w:rFonts w:hint="eastAsia"/>
        </w:rPr>
        <w:t>★</w:t>
      </w:r>
      <w:r w:rsidR="00CC58D0">
        <w:rPr>
          <w:rFonts w:hint="eastAsia"/>
        </w:rPr>
        <w:t>「そろばん先生」の</w:t>
      </w:r>
      <w:r w:rsidR="00694CBB">
        <w:rPr>
          <w:rFonts w:hint="eastAsia"/>
        </w:rPr>
        <w:t>起動にはインターネット接続は必要ありません。</w:t>
      </w:r>
    </w:p>
    <w:p w:rsidR="00512752" w:rsidRDefault="00CC58D0">
      <w:r>
        <w:rPr>
          <w:rFonts w:hint="eastAsia"/>
        </w:rPr>
        <w:t>「オンラインマニュアル」及び「オンラインお問い合わせ」にはインターネット接続が必要になります。</w:t>
      </w:r>
    </w:p>
    <w:p w:rsidR="00CC58D0" w:rsidRPr="00CC58D0" w:rsidRDefault="00CC58D0"/>
    <w:p w:rsidR="00512752" w:rsidRDefault="00512752">
      <w:r>
        <w:rPr>
          <w:rFonts w:hint="eastAsia"/>
        </w:rPr>
        <w:t>★</w:t>
      </w:r>
      <w:r w:rsidR="00D13A14">
        <w:rPr>
          <w:rFonts w:hint="eastAsia"/>
        </w:rPr>
        <w:t>「そろばん先生」</w:t>
      </w:r>
      <w:r>
        <w:rPr>
          <w:rFonts w:hint="eastAsia"/>
        </w:rPr>
        <w:t>は、一人で学べるをコンセプトにしたそろばん習得アプリです。</w:t>
      </w:r>
    </w:p>
    <w:p w:rsidR="00512752" w:rsidRDefault="00512752"/>
    <w:p w:rsidR="00D13A14" w:rsidRDefault="00A6374B">
      <w:r>
        <w:rPr>
          <w:rFonts w:hint="eastAsia"/>
        </w:rPr>
        <w:t>☆</w:t>
      </w:r>
      <w:r w:rsidR="00D13A14">
        <w:rPr>
          <w:rFonts w:hint="eastAsia"/>
        </w:rPr>
        <w:t>「そろばん先生シリーズ」にはそろばんの指導者</w:t>
      </w:r>
      <w:r>
        <w:rPr>
          <w:rFonts w:hint="eastAsia"/>
        </w:rPr>
        <w:t>用</w:t>
      </w:r>
      <w:r w:rsidR="00D13A14">
        <w:rPr>
          <w:rFonts w:hint="eastAsia"/>
        </w:rPr>
        <w:t>「そろばん先生プロ」</w:t>
      </w:r>
      <w:r>
        <w:rPr>
          <w:rFonts w:hint="eastAsia"/>
        </w:rPr>
        <w:t>があります。</w:t>
      </w:r>
    </w:p>
    <w:p w:rsidR="00D13A14" w:rsidRDefault="00A6374B" w:rsidP="00A6374B">
      <w:r>
        <w:rPr>
          <w:rFonts w:hint="eastAsia"/>
        </w:rPr>
        <w:t>☆「そろばん先生プロ」</w:t>
      </w:r>
      <w:r w:rsidR="00D13A14">
        <w:rPr>
          <w:rFonts w:hint="eastAsia"/>
        </w:rPr>
        <w:t>では問題集や運珠をカスタマイズできる機能が追加されます。</w:t>
      </w:r>
    </w:p>
    <w:p w:rsidR="00A6374B" w:rsidRDefault="00A6374B" w:rsidP="00A6374B">
      <w:r>
        <w:rPr>
          <w:rFonts w:hint="eastAsia"/>
        </w:rPr>
        <w:t>★「そろばん先生プロ」でカスタマイズした問題集や運珠は「そろばん先生」で使用できます。</w:t>
      </w:r>
    </w:p>
    <w:p w:rsidR="00A6374B" w:rsidRDefault="00A6374B" w:rsidP="00D13A14">
      <w:r>
        <w:rPr>
          <w:rFonts w:hint="eastAsia"/>
        </w:rPr>
        <w:t xml:space="preserve">☆　</w:t>
      </w:r>
      <w:r w:rsidR="00D13A14">
        <w:rPr>
          <w:rFonts w:hint="eastAsia"/>
        </w:rPr>
        <w:t>塾や学校で統一した問題集を用意することや、</w:t>
      </w:r>
    </w:p>
    <w:p w:rsidR="00D13A14" w:rsidRDefault="00A6374B" w:rsidP="00A6374B">
      <w:r>
        <w:rPr>
          <w:rFonts w:hint="eastAsia"/>
        </w:rPr>
        <w:t xml:space="preserve">☆　</w:t>
      </w:r>
      <w:r w:rsidR="00D13A14">
        <w:rPr>
          <w:rFonts w:hint="eastAsia"/>
        </w:rPr>
        <w:t>特有な指の使い方、玉の動かし方を設定することができます。</w:t>
      </w:r>
    </w:p>
    <w:p w:rsidR="00A6374B" w:rsidRPr="00A6374B" w:rsidRDefault="00A6374B"/>
    <w:sdt>
      <w:sdtPr>
        <w:rPr>
          <w:rFonts w:asciiTheme="minorHAnsi" w:eastAsiaTheme="minorEastAsia" w:hAnsiTheme="minorHAnsi" w:cstheme="minorBidi"/>
          <w:b w:val="0"/>
          <w:bCs w:val="0"/>
          <w:color w:val="auto"/>
          <w:kern w:val="2"/>
          <w:sz w:val="21"/>
          <w:szCs w:val="22"/>
          <w:lang w:val="ja-JP"/>
        </w:rPr>
        <w:id w:val="462573"/>
        <w:docPartObj>
          <w:docPartGallery w:val="Table of Contents"/>
          <w:docPartUnique/>
        </w:docPartObj>
      </w:sdtPr>
      <w:sdtEndPr>
        <w:rPr>
          <w:lang w:val="en-US"/>
        </w:rPr>
      </w:sdtEndPr>
      <w:sdtContent>
        <w:bookmarkStart w:id="0" w:name="_Toc321814206" w:displacedByCustomXml="prev"/>
        <w:p w:rsidR="00DD57C9" w:rsidRDefault="00DD57C9" w:rsidP="00DD57C9">
          <w:pPr>
            <w:pStyle w:val="a9"/>
            <w:outlineLvl w:val="0"/>
            <w:rPr>
              <w:rFonts w:hint="eastAsia"/>
            </w:rPr>
          </w:pPr>
          <w:r>
            <w:rPr>
              <w:lang w:val="ja-JP"/>
            </w:rPr>
            <w:t>目次</w:t>
          </w:r>
          <w:bookmarkEnd w:id="0"/>
        </w:p>
        <w:p w:rsidR="00DD57C9" w:rsidRDefault="00DD57C9"/>
        <w:p w:rsidR="00227E8F" w:rsidRDefault="00421989">
          <w:pPr>
            <w:pStyle w:val="11"/>
            <w:tabs>
              <w:tab w:val="right" w:leader="dot" w:pos="9062"/>
            </w:tabs>
            <w:rPr>
              <w:noProof/>
            </w:rPr>
          </w:pPr>
          <w:r>
            <w:fldChar w:fldCharType="begin"/>
          </w:r>
          <w:r w:rsidR="00DD57C9">
            <w:instrText xml:space="preserve"> TOC \o "1-3" \h \z \u </w:instrText>
          </w:r>
          <w:r>
            <w:fldChar w:fldCharType="separate"/>
          </w:r>
          <w:r w:rsidR="00227E8F" w:rsidRPr="00C30368">
            <w:rPr>
              <w:rStyle w:val="aa"/>
              <w:noProof/>
            </w:rPr>
            <w:fldChar w:fldCharType="begin"/>
          </w:r>
          <w:r w:rsidR="00227E8F" w:rsidRPr="00C30368">
            <w:rPr>
              <w:rStyle w:val="aa"/>
              <w:noProof/>
            </w:rPr>
            <w:instrText xml:space="preserve"> </w:instrText>
          </w:r>
          <w:r w:rsidR="00227E8F">
            <w:rPr>
              <w:noProof/>
            </w:rPr>
            <w:instrText>HYPERLINK \l "_Toc321814206"</w:instrText>
          </w:r>
          <w:r w:rsidR="00227E8F" w:rsidRPr="00C30368">
            <w:rPr>
              <w:rStyle w:val="aa"/>
              <w:noProof/>
            </w:rPr>
            <w:instrText xml:space="preserve"> </w:instrText>
          </w:r>
          <w:r w:rsidR="00227E8F" w:rsidRPr="00C30368">
            <w:rPr>
              <w:rStyle w:val="aa"/>
              <w:noProof/>
            </w:rPr>
          </w:r>
          <w:r w:rsidR="00227E8F" w:rsidRPr="00C30368">
            <w:rPr>
              <w:rStyle w:val="aa"/>
              <w:noProof/>
            </w:rPr>
            <w:fldChar w:fldCharType="separate"/>
          </w:r>
          <w:r w:rsidR="00227E8F" w:rsidRPr="00C30368">
            <w:rPr>
              <w:rStyle w:val="aa"/>
              <w:rFonts w:hint="eastAsia"/>
              <w:noProof/>
              <w:lang w:val="ja-JP"/>
            </w:rPr>
            <w:t>目次</w:t>
          </w:r>
          <w:r w:rsidR="00227E8F">
            <w:rPr>
              <w:noProof/>
              <w:webHidden/>
            </w:rPr>
            <w:tab/>
          </w:r>
          <w:r w:rsidR="00227E8F">
            <w:rPr>
              <w:noProof/>
              <w:webHidden/>
            </w:rPr>
            <w:fldChar w:fldCharType="begin"/>
          </w:r>
          <w:r w:rsidR="00227E8F">
            <w:rPr>
              <w:noProof/>
              <w:webHidden/>
            </w:rPr>
            <w:instrText xml:space="preserve"> PAGEREF _Toc321814206 \h </w:instrText>
          </w:r>
          <w:r w:rsidR="00227E8F">
            <w:rPr>
              <w:noProof/>
              <w:webHidden/>
            </w:rPr>
          </w:r>
          <w:r w:rsidR="00227E8F">
            <w:rPr>
              <w:noProof/>
              <w:webHidden/>
            </w:rPr>
            <w:fldChar w:fldCharType="separate"/>
          </w:r>
          <w:r w:rsidR="00227E8F">
            <w:rPr>
              <w:noProof/>
              <w:webHidden/>
            </w:rPr>
            <w:t>2</w:t>
          </w:r>
          <w:r w:rsidR="00227E8F">
            <w:rPr>
              <w:noProof/>
              <w:webHidden/>
            </w:rPr>
            <w:fldChar w:fldCharType="end"/>
          </w:r>
          <w:r w:rsidR="00227E8F"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"_Toc321814207"</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そろばん先生とは</w:t>
          </w:r>
          <w:r>
            <w:rPr>
              <w:noProof/>
              <w:webHidden/>
            </w:rPr>
            <w:tab/>
          </w:r>
          <w:r>
            <w:rPr>
              <w:noProof/>
              <w:webHidden/>
            </w:rPr>
            <w:fldChar w:fldCharType="begin"/>
          </w:r>
          <w:r>
            <w:rPr>
              <w:noProof/>
              <w:webHidden/>
            </w:rPr>
            <w:instrText xml:space="preserve"> PAGEREF _Toc321814207 \h </w:instrText>
          </w:r>
          <w:r>
            <w:rPr>
              <w:noProof/>
              <w:webHidden/>
            </w:rPr>
          </w:r>
          <w:r>
            <w:rPr>
              <w:noProof/>
              <w:webHidden/>
            </w:rPr>
            <w:fldChar w:fldCharType="separate"/>
          </w:r>
          <w:r>
            <w:rPr>
              <w:noProof/>
              <w:webHidden/>
            </w:rPr>
            <w:t>3</w:t>
          </w:r>
          <w:r>
            <w:rPr>
              <w:noProof/>
              <w:webHidden/>
            </w:rPr>
            <w:fldChar w:fldCharType="end"/>
          </w:r>
          <w:r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"_Toc321814208"</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asciiTheme="majorEastAsia" w:hAnsiTheme="majorEastAsia" w:hint="eastAsia"/>
              <w:b/>
              <w:noProof/>
            </w:rPr>
            <w:t>そろばん入門</w:t>
          </w:r>
          <w:r>
            <w:rPr>
              <w:noProof/>
              <w:webHidden/>
            </w:rPr>
            <w:tab/>
          </w:r>
          <w:r>
            <w:rPr>
              <w:noProof/>
              <w:webHidden/>
            </w:rPr>
            <w:fldChar w:fldCharType="begin"/>
          </w:r>
          <w:r>
            <w:rPr>
              <w:noProof/>
              <w:webHidden/>
            </w:rPr>
            <w:instrText xml:space="preserve"> PAGEREF _Toc321814208 \h </w:instrText>
          </w:r>
          <w:r>
            <w:rPr>
              <w:noProof/>
              <w:webHidden/>
            </w:rPr>
          </w:r>
          <w:r>
            <w:rPr>
              <w:noProof/>
              <w:webHidden/>
            </w:rPr>
            <w:fldChar w:fldCharType="separate"/>
          </w:r>
          <w:r>
            <w:rPr>
              <w:noProof/>
              <w:webHidden/>
            </w:rPr>
            <w:t>4</w:t>
          </w:r>
          <w:r>
            <w:rPr>
              <w:noProof/>
              <w:webHidden/>
            </w:rPr>
            <w:fldChar w:fldCharType="end"/>
          </w:r>
          <w:r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"_Toc321814209"</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そろばん先生の起動</w:t>
          </w:r>
          <w:r>
            <w:rPr>
              <w:noProof/>
              <w:webHidden/>
            </w:rPr>
            <w:tab/>
          </w:r>
          <w:r>
            <w:rPr>
              <w:noProof/>
              <w:webHidden/>
            </w:rPr>
            <w:fldChar w:fldCharType="begin"/>
          </w:r>
          <w:r>
            <w:rPr>
              <w:noProof/>
              <w:webHidden/>
            </w:rPr>
            <w:instrText xml:space="preserve"> PAGEREF _Toc321814209 \h </w:instrText>
          </w:r>
          <w:r>
            <w:rPr>
              <w:noProof/>
              <w:webHidden/>
            </w:rPr>
          </w:r>
          <w:r>
            <w:rPr>
              <w:noProof/>
              <w:webHidden/>
            </w:rPr>
            <w:fldChar w:fldCharType="separate"/>
          </w:r>
          <w:r>
            <w:rPr>
              <w:noProof/>
              <w:webHidden/>
            </w:rPr>
            <w:t>4</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"_Toc321814210"</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cstheme="majorHAnsi" w:hint="eastAsia"/>
              <w:b/>
              <w:noProof/>
            </w:rPr>
            <w:t>「そろばん先生」</w:t>
          </w:r>
          <w:r w:rsidRPr="00C30368">
            <w:rPr>
              <w:rStyle w:val="aa"/>
              <w:rFonts w:hint="eastAsia"/>
              <w:b/>
              <w:noProof/>
            </w:rPr>
            <w:t>でできること</w:t>
          </w:r>
          <w:r>
            <w:rPr>
              <w:noProof/>
              <w:webHidden/>
            </w:rPr>
            <w:tab/>
          </w:r>
          <w:r>
            <w:rPr>
              <w:noProof/>
              <w:webHidden/>
            </w:rPr>
            <w:fldChar w:fldCharType="begin"/>
          </w:r>
          <w:r>
            <w:rPr>
              <w:noProof/>
              <w:webHidden/>
            </w:rPr>
            <w:instrText xml:space="preserve"> PAGEREF _Toc321814210 \h </w:instrText>
          </w:r>
          <w:r>
            <w:rPr>
              <w:noProof/>
              <w:webHidden/>
            </w:rPr>
          </w:r>
          <w:r>
            <w:rPr>
              <w:noProof/>
              <w:webHidden/>
            </w:rPr>
            <w:fldChar w:fldCharType="separate"/>
          </w:r>
          <w:r>
            <w:rPr>
              <w:noProof/>
              <w:webHidden/>
            </w:rPr>
            <w:t>6</w:t>
          </w:r>
          <w:r>
            <w:rPr>
              <w:noProof/>
              <w:webHidden/>
            </w:rPr>
            <w:fldChar w:fldCharType="end"/>
          </w:r>
          <w:r w:rsidRPr="00C30368">
            <w:rPr>
              <w:rStyle w:val="aa"/>
              <w:noProof/>
            </w:rPr>
            <w:fldChar w:fldCharType="end"/>
          </w:r>
        </w:p>
        <w:p w:rsidR="00227E8F" w:rsidRDefault="00227E8F">
          <w:pPr>
            <w:pStyle w:val="3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"_Toc321814211"</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自由</w:t>
          </w:r>
          <w:r w:rsidRPr="00C30368">
            <w:rPr>
              <w:rStyle w:val="aa"/>
              <w:b/>
              <w:noProof/>
            </w:rPr>
            <w:t>4</w:t>
          </w:r>
          <w:r w:rsidRPr="00C30368">
            <w:rPr>
              <w:rStyle w:val="aa"/>
              <w:rFonts w:hint="eastAsia"/>
              <w:b/>
              <w:noProof/>
            </w:rPr>
            <w:t>桁そろばん</w:t>
          </w:r>
          <w:r>
            <w:rPr>
              <w:noProof/>
              <w:webHidden/>
            </w:rPr>
            <w:tab/>
          </w:r>
          <w:r>
            <w:rPr>
              <w:noProof/>
              <w:webHidden/>
            </w:rPr>
            <w:fldChar w:fldCharType="begin"/>
          </w:r>
          <w:r>
            <w:rPr>
              <w:noProof/>
              <w:webHidden/>
            </w:rPr>
            <w:instrText xml:space="preserve"> PAGEREF _Toc321814211 \h </w:instrText>
          </w:r>
          <w:r>
            <w:rPr>
              <w:noProof/>
              <w:webHidden/>
            </w:rPr>
          </w:r>
          <w:r>
            <w:rPr>
              <w:noProof/>
              <w:webHidden/>
            </w:rPr>
            <w:fldChar w:fldCharType="separate"/>
          </w:r>
          <w:r>
            <w:rPr>
              <w:noProof/>
              <w:webHidden/>
            </w:rPr>
            <w:t>6</w:t>
          </w:r>
          <w:r>
            <w:rPr>
              <w:noProof/>
              <w:webHidden/>
            </w:rPr>
            <w:fldChar w:fldCharType="end"/>
          </w:r>
          <w:r w:rsidRPr="00C30368">
            <w:rPr>
              <w:rStyle w:val="aa"/>
              <w:noProof/>
            </w:rPr>
            <w:fldChar w:fldCharType="end"/>
          </w:r>
        </w:p>
        <w:p w:rsidR="00227E8F" w:rsidRDefault="00227E8F">
          <w:pPr>
            <w:pStyle w:val="3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"_Toc321814212"</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標準搭載問題集（ぱちぱちランドと同期）</w:t>
          </w:r>
          <w:r>
            <w:rPr>
              <w:noProof/>
              <w:webHidden/>
            </w:rPr>
            <w:tab/>
          </w:r>
          <w:r>
            <w:rPr>
              <w:noProof/>
              <w:webHidden/>
            </w:rPr>
            <w:fldChar w:fldCharType="begin"/>
          </w:r>
          <w:r>
            <w:rPr>
              <w:noProof/>
              <w:webHidden/>
            </w:rPr>
            <w:instrText xml:space="preserve"> PAGEREF _Toc321814212 \h </w:instrText>
          </w:r>
          <w:r>
            <w:rPr>
              <w:noProof/>
              <w:webHidden/>
            </w:rPr>
          </w:r>
          <w:r>
            <w:rPr>
              <w:noProof/>
              <w:webHidden/>
            </w:rPr>
            <w:fldChar w:fldCharType="separate"/>
          </w:r>
          <w:r>
            <w:rPr>
              <w:noProof/>
              <w:webHidden/>
            </w:rPr>
            <w:t>6</w:t>
          </w:r>
          <w:r>
            <w:rPr>
              <w:noProof/>
              <w:webHidden/>
            </w:rPr>
            <w:fldChar w:fldCharType="end"/>
          </w:r>
          <w:r w:rsidRPr="00C30368">
            <w:rPr>
              <w:rStyle w:val="aa"/>
              <w:noProof/>
            </w:rPr>
            <w:fldChar w:fldCharType="end"/>
          </w:r>
        </w:p>
        <w:p w:rsidR="00227E8F" w:rsidRDefault="00227E8F">
          <w:pPr>
            <w:pStyle w:val="3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"_Toc321814213"</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指導機能</w:t>
          </w:r>
          <w:r>
            <w:rPr>
              <w:noProof/>
              <w:webHidden/>
            </w:rPr>
            <w:tab/>
          </w:r>
          <w:r>
            <w:rPr>
              <w:noProof/>
              <w:webHidden/>
            </w:rPr>
            <w:fldChar w:fldCharType="begin"/>
          </w:r>
          <w:r>
            <w:rPr>
              <w:noProof/>
              <w:webHidden/>
            </w:rPr>
            <w:instrText xml:space="preserve"> PAGEREF _Toc321814213 \h </w:instrText>
          </w:r>
          <w:r>
            <w:rPr>
              <w:noProof/>
              <w:webHidden/>
            </w:rPr>
          </w:r>
          <w:r>
            <w:rPr>
              <w:noProof/>
              <w:webHidden/>
            </w:rPr>
            <w:fldChar w:fldCharType="separate"/>
          </w:r>
          <w:r>
            <w:rPr>
              <w:noProof/>
              <w:webHidden/>
            </w:rPr>
            <w:t>6</w:t>
          </w:r>
          <w:r>
            <w:rPr>
              <w:noProof/>
              <w:webHidden/>
            </w:rPr>
            <w:fldChar w:fldCharType="end"/>
          </w:r>
          <w:r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"_Toc321814214"</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ぱちぱちランド１</w:t>
          </w:r>
          <w:r>
            <w:rPr>
              <w:noProof/>
              <w:webHidden/>
            </w:rPr>
            <w:tab/>
          </w:r>
          <w:r>
            <w:rPr>
              <w:noProof/>
              <w:webHidden/>
            </w:rPr>
            <w:fldChar w:fldCharType="begin"/>
          </w:r>
          <w:r>
            <w:rPr>
              <w:noProof/>
              <w:webHidden/>
            </w:rPr>
            <w:instrText xml:space="preserve"> PAGEREF _Toc321814214 \h </w:instrText>
          </w:r>
          <w:r>
            <w:rPr>
              <w:noProof/>
              <w:webHidden/>
            </w:rPr>
          </w:r>
          <w:r>
            <w:rPr>
              <w:noProof/>
              <w:webHidden/>
            </w:rPr>
            <w:fldChar w:fldCharType="separate"/>
          </w:r>
          <w:r>
            <w:rPr>
              <w:noProof/>
              <w:webHidden/>
            </w:rPr>
            <w:t>8</w:t>
          </w:r>
          <w:r>
            <w:rPr>
              <w:noProof/>
              <w:webHidden/>
            </w:rPr>
            <w:fldChar w:fldCharType="end"/>
          </w:r>
          <w:r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"_Toc321814215"</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ぱちぱちランド２（１０の合成）</w:t>
          </w:r>
          <w:r>
            <w:rPr>
              <w:noProof/>
              <w:webHidden/>
            </w:rPr>
            <w:tab/>
          </w:r>
          <w:r>
            <w:rPr>
              <w:noProof/>
              <w:webHidden/>
            </w:rPr>
            <w:fldChar w:fldCharType="begin"/>
          </w:r>
          <w:r>
            <w:rPr>
              <w:noProof/>
              <w:webHidden/>
            </w:rPr>
            <w:instrText xml:space="preserve"> PAGEREF _Toc321814215 \h </w:instrText>
          </w:r>
          <w:r>
            <w:rPr>
              <w:noProof/>
              <w:webHidden/>
            </w:rPr>
          </w:r>
          <w:r>
            <w:rPr>
              <w:noProof/>
              <w:webHidden/>
            </w:rPr>
            <w:fldChar w:fldCharType="separate"/>
          </w:r>
          <w:r>
            <w:rPr>
              <w:noProof/>
              <w:webHidden/>
            </w:rPr>
            <w:t>8</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"_Toc321814216"</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asciiTheme="majorEastAsia" w:hAnsiTheme="majorEastAsia" w:hint="eastAsia"/>
              <w:b/>
              <w:noProof/>
            </w:rPr>
            <w:t>１０になる数さがしを覚えましょう。</w:t>
          </w:r>
          <w:r>
            <w:rPr>
              <w:noProof/>
              <w:webHidden/>
            </w:rPr>
            <w:tab/>
          </w:r>
          <w:r>
            <w:rPr>
              <w:noProof/>
              <w:webHidden/>
            </w:rPr>
            <w:fldChar w:fldCharType="begin"/>
          </w:r>
          <w:r>
            <w:rPr>
              <w:noProof/>
              <w:webHidden/>
            </w:rPr>
            <w:instrText xml:space="preserve"> PAGEREF _Toc321814216 \h </w:instrText>
          </w:r>
          <w:r>
            <w:rPr>
              <w:noProof/>
              <w:webHidden/>
            </w:rPr>
          </w:r>
          <w:r>
            <w:rPr>
              <w:noProof/>
              <w:webHidden/>
            </w:rPr>
            <w:fldChar w:fldCharType="separate"/>
          </w:r>
          <w:r>
            <w:rPr>
              <w:noProof/>
              <w:webHidden/>
            </w:rPr>
            <w:t>8</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"_Toc321814217"</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asciiTheme="majorEastAsia" w:hAnsiTheme="majorEastAsia" w:hint="eastAsia"/>
              <w:b/>
              <w:noProof/>
            </w:rPr>
            <w:t>★</w:t>
          </w:r>
          <w:r w:rsidRPr="00C30368">
            <w:rPr>
              <w:rStyle w:val="aa"/>
              <w:rFonts w:asciiTheme="majorEastAsia" w:hAnsiTheme="majorEastAsia"/>
              <w:b/>
              <w:noProof/>
            </w:rPr>
            <w:t>1</w:t>
          </w:r>
          <w:r w:rsidRPr="00C30368">
            <w:rPr>
              <w:rStyle w:val="aa"/>
              <w:rFonts w:asciiTheme="majorEastAsia" w:hAnsiTheme="majorEastAsia" w:hint="eastAsia"/>
              <w:b/>
              <w:noProof/>
            </w:rPr>
            <w:t>＋</w:t>
          </w:r>
          <w:r w:rsidRPr="00C30368">
            <w:rPr>
              <w:rStyle w:val="aa"/>
              <w:rFonts w:asciiTheme="majorEastAsia" w:hAnsiTheme="majorEastAsia"/>
              <w:b/>
              <w:noProof/>
            </w:rPr>
            <w:t>9</w:t>
          </w:r>
          <w:r w:rsidRPr="00C30368">
            <w:rPr>
              <w:rStyle w:val="aa"/>
              <w:rFonts w:asciiTheme="majorEastAsia" w:hAnsiTheme="majorEastAsia" w:hint="eastAsia"/>
              <w:b/>
              <w:noProof/>
            </w:rPr>
            <w:t>のたし方</w:t>
          </w:r>
          <w:r>
            <w:rPr>
              <w:noProof/>
              <w:webHidden/>
            </w:rPr>
            <w:tab/>
          </w:r>
          <w:r>
            <w:rPr>
              <w:noProof/>
              <w:webHidden/>
            </w:rPr>
            <w:fldChar w:fldCharType="begin"/>
          </w:r>
          <w:r>
            <w:rPr>
              <w:noProof/>
              <w:webHidden/>
            </w:rPr>
            <w:instrText xml:space="preserve"> PAGEREF _Toc321814217 \h </w:instrText>
          </w:r>
          <w:r>
            <w:rPr>
              <w:noProof/>
              <w:webHidden/>
            </w:rPr>
          </w:r>
          <w:r>
            <w:rPr>
              <w:noProof/>
              <w:webHidden/>
            </w:rPr>
            <w:fldChar w:fldCharType="separate"/>
          </w:r>
          <w:r>
            <w:rPr>
              <w:noProof/>
              <w:webHidden/>
            </w:rPr>
            <w:t>9</w:t>
          </w:r>
          <w:r>
            <w:rPr>
              <w:noProof/>
              <w:webHidden/>
            </w:rPr>
            <w:fldChar w:fldCharType="end"/>
          </w:r>
          <w:r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"_Toc321814218"</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ぱちぱちランド３（１０の分解）</w:t>
          </w:r>
          <w:r>
            <w:rPr>
              <w:noProof/>
              <w:webHidden/>
            </w:rPr>
            <w:tab/>
          </w:r>
          <w:r>
            <w:rPr>
              <w:noProof/>
              <w:webHidden/>
            </w:rPr>
            <w:fldChar w:fldCharType="begin"/>
          </w:r>
          <w:r>
            <w:rPr>
              <w:noProof/>
              <w:webHidden/>
            </w:rPr>
            <w:instrText xml:space="preserve"> PAGEREF _Toc321814218 \h </w:instrText>
          </w:r>
          <w:r>
            <w:rPr>
              <w:noProof/>
              <w:webHidden/>
            </w:rPr>
          </w:r>
          <w:r>
            <w:rPr>
              <w:noProof/>
              <w:webHidden/>
            </w:rPr>
            <w:fldChar w:fldCharType="separate"/>
          </w:r>
          <w:r>
            <w:rPr>
              <w:noProof/>
              <w:webHidden/>
            </w:rPr>
            <w:t>9</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"_Toc321814219"</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w:t>
          </w:r>
          <w:r w:rsidRPr="00C30368">
            <w:rPr>
              <w:rStyle w:val="aa"/>
              <w:b/>
              <w:noProof/>
            </w:rPr>
            <w:t>10</w:t>
          </w:r>
          <w:r w:rsidRPr="00C30368">
            <w:rPr>
              <w:rStyle w:val="aa"/>
              <w:rFonts w:hint="eastAsia"/>
              <w:b/>
              <w:noProof/>
            </w:rPr>
            <w:t>－</w:t>
          </w:r>
          <w:r w:rsidRPr="00C30368">
            <w:rPr>
              <w:rStyle w:val="aa"/>
              <w:b/>
              <w:noProof/>
            </w:rPr>
            <w:t>9</w:t>
          </w:r>
          <w:r w:rsidRPr="00C30368">
            <w:rPr>
              <w:rStyle w:val="aa"/>
              <w:rFonts w:hint="eastAsia"/>
              <w:b/>
              <w:noProof/>
            </w:rPr>
            <w:t>のひき方</w:t>
          </w:r>
          <w:r>
            <w:rPr>
              <w:noProof/>
              <w:webHidden/>
            </w:rPr>
            <w:tab/>
          </w:r>
          <w:r>
            <w:rPr>
              <w:noProof/>
              <w:webHidden/>
            </w:rPr>
            <w:fldChar w:fldCharType="begin"/>
          </w:r>
          <w:r>
            <w:rPr>
              <w:noProof/>
              <w:webHidden/>
            </w:rPr>
            <w:instrText xml:space="preserve"> PAGEREF _Toc321814219 \h </w:instrText>
          </w:r>
          <w:r>
            <w:rPr>
              <w:noProof/>
              <w:webHidden/>
            </w:rPr>
          </w:r>
          <w:r>
            <w:rPr>
              <w:noProof/>
              <w:webHidden/>
            </w:rPr>
            <w:fldChar w:fldCharType="separate"/>
          </w:r>
          <w:r>
            <w:rPr>
              <w:noProof/>
              <w:webHidden/>
            </w:rPr>
            <w:t>9</w:t>
          </w:r>
          <w:r>
            <w:rPr>
              <w:noProof/>
              <w:webHidden/>
            </w:rPr>
            <w:fldChar w:fldCharType="end"/>
          </w:r>
          <w:r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"_Toc321814220"</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ぱちぱちランド４（５の合成・分解）</w:t>
          </w:r>
          <w:r>
            <w:rPr>
              <w:noProof/>
              <w:webHidden/>
            </w:rPr>
            <w:tab/>
          </w:r>
          <w:r>
            <w:rPr>
              <w:noProof/>
              <w:webHidden/>
            </w:rPr>
            <w:fldChar w:fldCharType="begin"/>
          </w:r>
          <w:r>
            <w:rPr>
              <w:noProof/>
              <w:webHidden/>
            </w:rPr>
            <w:instrText xml:space="preserve"> PAGEREF _Toc321814220 \h </w:instrText>
          </w:r>
          <w:r>
            <w:rPr>
              <w:noProof/>
              <w:webHidden/>
            </w:rPr>
          </w:r>
          <w:r>
            <w:rPr>
              <w:noProof/>
              <w:webHidden/>
            </w:rPr>
            <w:fldChar w:fldCharType="separate"/>
          </w:r>
          <w:r>
            <w:rPr>
              <w:noProof/>
              <w:webHidden/>
            </w:rPr>
            <w:t>9</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"_Toc321814221"</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asciiTheme="majorEastAsia" w:hAnsiTheme="majorEastAsia" w:hint="eastAsia"/>
              <w:b/>
              <w:noProof/>
            </w:rPr>
            <w:t>５になる数さがし</w:t>
          </w:r>
          <w:r>
            <w:rPr>
              <w:noProof/>
              <w:webHidden/>
            </w:rPr>
            <w:tab/>
          </w:r>
          <w:r>
            <w:rPr>
              <w:noProof/>
              <w:webHidden/>
            </w:rPr>
            <w:fldChar w:fldCharType="begin"/>
          </w:r>
          <w:r>
            <w:rPr>
              <w:noProof/>
              <w:webHidden/>
            </w:rPr>
            <w:instrText xml:space="preserve"> PAGEREF _Toc321814221 \h </w:instrText>
          </w:r>
          <w:r>
            <w:rPr>
              <w:noProof/>
              <w:webHidden/>
            </w:rPr>
          </w:r>
          <w:r>
            <w:rPr>
              <w:noProof/>
              <w:webHidden/>
            </w:rPr>
            <w:fldChar w:fldCharType="separate"/>
          </w:r>
          <w:r>
            <w:rPr>
              <w:noProof/>
              <w:webHidden/>
            </w:rPr>
            <w:t>9</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"_Toc321814222"</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 xml:space="preserve">★　</w:t>
          </w:r>
          <w:r w:rsidRPr="00C30368">
            <w:rPr>
              <w:rStyle w:val="aa"/>
              <w:b/>
              <w:noProof/>
            </w:rPr>
            <w:t>1</w:t>
          </w:r>
          <w:r w:rsidRPr="00C30368">
            <w:rPr>
              <w:rStyle w:val="aa"/>
              <w:rFonts w:hint="eastAsia"/>
              <w:b/>
              <w:noProof/>
            </w:rPr>
            <w:t>＋</w:t>
          </w:r>
          <w:r w:rsidRPr="00C30368">
            <w:rPr>
              <w:rStyle w:val="aa"/>
              <w:b/>
              <w:noProof/>
            </w:rPr>
            <w:t>4</w:t>
          </w:r>
          <w:r w:rsidRPr="00C30368">
            <w:rPr>
              <w:rStyle w:val="aa"/>
              <w:rFonts w:hint="eastAsia"/>
              <w:b/>
              <w:noProof/>
            </w:rPr>
            <w:t>のたし方</w:t>
          </w:r>
          <w:r>
            <w:rPr>
              <w:noProof/>
              <w:webHidden/>
            </w:rPr>
            <w:tab/>
          </w:r>
          <w:r>
            <w:rPr>
              <w:noProof/>
              <w:webHidden/>
            </w:rPr>
            <w:fldChar w:fldCharType="begin"/>
          </w:r>
          <w:r>
            <w:rPr>
              <w:noProof/>
              <w:webHidden/>
            </w:rPr>
            <w:instrText xml:space="preserve"> PAGEREF _Toc321814222 \h </w:instrText>
          </w:r>
          <w:r>
            <w:rPr>
              <w:noProof/>
              <w:webHidden/>
            </w:rPr>
          </w:r>
          <w:r>
            <w:rPr>
              <w:noProof/>
              <w:webHidden/>
            </w:rPr>
            <w:fldChar w:fldCharType="separate"/>
          </w:r>
          <w:r>
            <w:rPr>
              <w:noProof/>
              <w:webHidden/>
            </w:rPr>
            <w:t>9</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"_Toc321814223"</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 xml:space="preserve">★　</w:t>
          </w:r>
          <w:r w:rsidRPr="00C30368">
            <w:rPr>
              <w:rStyle w:val="aa"/>
              <w:b/>
              <w:noProof/>
            </w:rPr>
            <w:t>5</w:t>
          </w:r>
          <w:r w:rsidRPr="00C30368">
            <w:rPr>
              <w:rStyle w:val="aa"/>
              <w:rFonts w:hint="eastAsia"/>
              <w:b/>
              <w:noProof/>
            </w:rPr>
            <w:t>－</w:t>
          </w:r>
          <w:r w:rsidRPr="00C30368">
            <w:rPr>
              <w:rStyle w:val="aa"/>
              <w:b/>
              <w:noProof/>
            </w:rPr>
            <w:t>4</w:t>
          </w:r>
          <w:r w:rsidRPr="00C30368">
            <w:rPr>
              <w:rStyle w:val="aa"/>
              <w:rFonts w:hint="eastAsia"/>
              <w:b/>
              <w:noProof/>
            </w:rPr>
            <w:t>の引き方</w:t>
          </w:r>
          <w:r>
            <w:rPr>
              <w:noProof/>
              <w:webHidden/>
            </w:rPr>
            <w:tab/>
          </w:r>
          <w:r>
            <w:rPr>
              <w:noProof/>
              <w:webHidden/>
            </w:rPr>
            <w:fldChar w:fldCharType="begin"/>
          </w:r>
          <w:r>
            <w:rPr>
              <w:noProof/>
              <w:webHidden/>
            </w:rPr>
            <w:instrText xml:space="preserve"> PAGEREF _Toc321814223 \h </w:instrText>
          </w:r>
          <w:r>
            <w:rPr>
              <w:noProof/>
              <w:webHidden/>
            </w:rPr>
          </w:r>
          <w:r>
            <w:rPr>
              <w:noProof/>
              <w:webHidden/>
            </w:rPr>
            <w:fldChar w:fldCharType="separate"/>
          </w:r>
          <w:r>
            <w:rPr>
              <w:noProof/>
              <w:webHidden/>
            </w:rPr>
            <w:t>10</w:t>
          </w:r>
          <w:r>
            <w:rPr>
              <w:noProof/>
              <w:webHidden/>
            </w:rPr>
            <w:fldChar w:fldCharType="end"/>
          </w:r>
          <w:r w:rsidRPr="00C30368">
            <w:rPr>
              <w:rStyle w:val="aa"/>
              <w:noProof/>
            </w:rPr>
            <w:fldChar w:fldCharType="end"/>
          </w:r>
        </w:p>
        <w:p w:rsidR="00227E8F" w:rsidRDefault="00227E8F">
          <w:pPr>
            <w:pStyle w:val="1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"_Toc321814224"</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ぱちぱちランド５（１０と５の混合の合成・分解）</w:t>
          </w:r>
          <w:r>
            <w:rPr>
              <w:noProof/>
              <w:webHidden/>
            </w:rPr>
            <w:tab/>
          </w:r>
          <w:r>
            <w:rPr>
              <w:noProof/>
              <w:webHidden/>
            </w:rPr>
            <w:fldChar w:fldCharType="begin"/>
          </w:r>
          <w:r>
            <w:rPr>
              <w:noProof/>
              <w:webHidden/>
            </w:rPr>
            <w:instrText xml:space="preserve"> PAGEREF _Toc321814224 \h </w:instrText>
          </w:r>
          <w:r>
            <w:rPr>
              <w:noProof/>
              <w:webHidden/>
            </w:rPr>
          </w:r>
          <w:r>
            <w:rPr>
              <w:noProof/>
              <w:webHidden/>
            </w:rPr>
            <w:fldChar w:fldCharType="separate"/>
          </w:r>
          <w:r>
            <w:rPr>
              <w:noProof/>
              <w:webHidden/>
            </w:rPr>
            <w:t>10</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"_Toc321814225"</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asciiTheme="majorEastAsia" w:hAnsiTheme="majorEastAsia"/>
              <w:b/>
              <w:noProof/>
            </w:rPr>
            <w:t>5</w:t>
          </w:r>
          <w:r w:rsidRPr="00C30368">
            <w:rPr>
              <w:rStyle w:val="aa"/>
              <w:rFonts w:asciiTheme="majorEastAsia" w:hAnsiTheme="majorEastAsia" w:hint="eastAsia"/>
              <w:b/>
              <w:noProof/>
            </w:rPr>
            <w:t>＋</w:t>
          </w:r>
          <w:r w:rsidRPr="00C30368">
            <w:rPr>
              <w:rStyle w:val="aa"/>
              <w:rFonts w:asciiTheme="majorEastAsia" w:hAnsiTheme="majorEastAsia"/>
              <w:b/>
              <w:noProof/>
            </w:rPr>
            <w:t>9</w:t>
          </w:r>
          <w:r w:rsidRPr="00C30368">
            <w:rPr>
              <w:rStyle w:val="aa"/>
              <w:rFonts w:asciiTheme="majorEastAsia" w:hAnsiTheme="majorEastAsia" w:hint="eastAsia"/>
              <w:b/>
              <w:noProof/>
            </w:rPr>
            <w:t>のたし方</w:t>
          </w:r>
          <w:r>
            <w:rPr>
              <w:noProof/>
              <w:webHidden/>
            </w:rPr>
            <w:tab/>
          </w:r>
          <w:r>
            <w:rPr>
              <w:noProof/>
              <w:webHidden/>
            </w:rPr>
            <w:fldChar w:fldCharType="begin"/>
          </w:r>
          <w:r>
            <w:rPr>
              <w:noProof/>
              <w:webHidden/>
            </w:rPr>
            <w:instrText xml:space="preserve"> PAGEREF _Toc321814225 \h </w:instrText>
          </w:r>
          <w:r>
            <w:rPr>
              <w:noProof/>
              <w:webHidden/>
            </w:rPr>
          </w:r>
          <w:r>
            <w:rPr>
              <w:noProof/>
              <w:webHidden/>
            </w:rPr>
            <w:fldChar w:fldCharType="separate"/>
          </w:r>
          <w:r>
            <w:rPr>
              <w:noProof/>
              <w:webHidden/>
            </w:rPr>
            <w:t>10</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"_Toc321814226"</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asciiTheme="majorEastAsia" w:hAnsiTheme="majorEastAsia"/>
              <w:b/>
              <w:noProof/>
            </w:rPr>
            <w:t>14</w:t>
          </w:r>
          <w:r w:rsidRPr="00C30368">
            <w:rPr>
              <w:rStyle w:val="aa"/>
              <w:rFonts w:asciiTheme="majorEastAsia" w:hAnsiTheme="majorEastAsia" w:hint="eastAsia"/>
              <w:b/>
              <w:noProof/>
            </w:rPr>
            <w:t>－</w:t>
          </w:r>
          <w:r w:rsidRPr="00C30368">
            <w:rPr>
              <w:rStyle w:val="aa"/>
              <w:rFonts w:asciiTheme="majorEastAsia" w:hAnsiTheme="majorEastAsia"/>
              <w:b/>
              <w:noProof/>
            </w:rPr>
            <w:t>9</w:t>
          </w:r>
          <w:r w:rsidRPr="00C30368">
            <w:rPr>
              <w:rStyle w:val="aa"/>
              <w:rFonts w:asciiTheme="majorEastAsia" w:hAnsiTheme="majorEastAsia" w:hint="eastAsia"/>
              <w:b/>
              <w:noProof/>
            </w:rPr>
            <w:t>ひき方</w:t>
          </w:r>
          <w:r>
            <w:rPr>
              <w:noProof/>
              <w:webHidden/>
            </w:rPr>
            <w:tab/>
          </w:r>
          <w:r>
            <w:rPr>
              <w:noProof/>
              <w:webHidden/>
            </w:rPr>
            <w:fldChar w:fldCharType="begin"/>
          </w:r>
          <w:r>
            <w:rPr>
              <w:noProof/>
              <w:webHidden/>
            </w:rPr>
            <w:instrText xml:space="preserve"> PAGEREF _Toc321814226 \h </w:instrText>
          </w:r>
          <w:r>
            <w:rPr>
              <w:noProof/>
              <w:webHidden/>
            </w:rPr>
          </w:r>
          <w:r>
            <w:rPr>
              <w:noProof/>
              <w:webHidden/>
            </w:rPr>
            <w:fldChar w:fldCharType="separate"/>
          </w:r>
          <w:r>
            <w:rPr>
              <w:noProof/>
              <w:webHidden/>
            </w:rPr>
            <w:t>10</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"_Toc321814227"</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hint="eastAsia"/>
              <w:b/>
              <w:noProof/>
            </w:rPr>
            <w:t>カスタム問題集・カスタム運珠</w:t>
          </w:r>
          <w:r>
            <w:rPr>
              <w:noProof/>
              <w:webHidden/>
            </w:rPr>
            <w:tab/>
          </w:r>
          <w:r>
            <w:rPr>
              <w:noProof/>
              <w:webHidden/>
            </w:rPr>
            <w:fldChar w:fldCharType="begin"/>
          </w:r>
          <w:r>
            <w:rPr>
              <w:noProof/>
              <w:webHidden/>
            </w:rPr>
            <w:instrText xml:space="preserve"> PAGEREF _Toc321814227 \h </w:instrText>
          </w:r>
          <w:r>
            <w:rPr>
              <w:noProof/>
              <w:webHidden/>
            </w:rPr>
          </w:r>
          <w:r>
            <w:rPr>
              <w:noProof/>
              <w:webHidden/>
            </w:rPr>
            <w:fldChar w:fldCharType="separate"/>
          </w:r>
          <w:r>
            <w:rPr>
              <w:noProof/>
              <w:webHidden/>
            </w:rPr>
            <w:t>11</w:t>
          </w:r>
          <w:r>
            <w:rPr>
              <w:noProof/>
              <w:webHidden/>
            </w:rPr>
            <w:fldChar w:fldCharType="end"/>
          </w:r>
          <w:r w:rsidRPr="00C30368">
            <w:rPr>
              <w:rStyle w:val="aa"/>
              <w:noProof/>
            </w:rPr>
            <w:fldChar w:fldCharType="end"/>
          </w:r>
        </w:p>
        <w:p w:rsidR="00227E8F" w:rsidRDefault="00227E8F">
          <w:pPr>
            <w:pStyle w:val="21"/>
            <w:tabs>
              <w:tab w:val="right" w:leader="dot" w:pos="9062"/>
            </w:tabs>
            <w:rPr>
              <w:noProof/>
            </w:rPr>
          </w:pPr>
          <w:r w:rsidRPr="00C30368">
            <w:rPr>
              <w:rStyle w:val="aa"/>
              <w:noProof/>
            </w:rPr>
            <w:fldChar w:fldCharType="begin"/>
          </w:r>
          <w:r w:rsidRPr="00C30368">
            <w:rPr>
              <w:rStyle w:val="aa"/>
              <w:noProof/>
            </w:rPr>
            <w:instrText xml:space="preserve"> </w:instrText>
          </w:r>
          <w:r>
            <w:rPr>
              <w:noProof/>
            </w:rPr>
            <w:instrText>HYPERLINK \l "_Toc321814228"</w:instrText>
          </w:r>
          <w:r w:rsidRPr="00C30368">
            <w:rPr>
              <w:rStyle w:val="aa"/>
              <w:noProof/>
            </w:rPr>
            <w:instrText xml:space="preserve"> </w:instrText>
          </w:r>
          <w:r w:rsidRPr="00C30368">
            <w:rPr>
              <w:rStyle w:val="aa"/>
              <w:noProof/>
            </w:rPr>
          </w:r>
          <w:r w:rsidRPr="00C30368">
            <w:rPr>
              <w:rStyle w:val="aa"/>
              <w:noProof/>
            </w:rPr>
            <w:fldChar w:fldCharType="separate"/>
          </w:r>
          <w:r w:rsidRPr="00C30368">
            <w:rPr>
              <w:rStyle w:val="aa"/>
              <w:rFonts w:asciiTheme="majorEastAsia" w:hAnsiTheme="majorEastAsia" w:hint="eastAsia"/>
              <w:b/>
              <w:noProof/>
            </w:rPr>
            <w:t>情報読込</w:t>
          </w:r>
          <w:r>
            <w:rPr>
              <w:noProof/>
              <w:webHidden/>
            </w:rPr>
            <w:tab/>
          </w:r>
          <w:r>
            <w:rPr>
              <w:noProof/>
              <w:webHidden/>
            </w:rPr>
            <w:fldChar w:fldCharType="begin"/>
          </w:r>
          <w:r>
            <w:rPr>
              <w:noProof/>
              <w:webHidden/>
            </w:rPr>
            <w:instrText xml:space="preserve"> PAGEREF _Toc321814228 \h </w:instrText>
          </w:r>
          <w:r>
            <w:rPr>
              <w:noProof/>
              <w:webHidden/>
            </w:rPr>
          </w:r>
          <w:r>
            <w:rPr>
              <w:noProof/>
              <w:webHidden/>
            </w:rPr>
            <w:fldChar w:fldCharType="separate"/>
          </w:r>
          <w:r>
            <w:rPr>
              <w:noProof/>
              <w:webHidden/>
            </w:rPr>
            <w:t>11</w:t>
          </w:r>
          <w:r>
            <w:rPr>
              <w:noProof/>
              <w:webHidden/>
            </w:rPr>
            <w:fldChar w:fldCharType="end"/>
          </w:r>
          <w:r w:rsidRPr="00C30368">
            <w:rPr>
              <w:rStyle w:val="aa"/>
              <w:noProof/>
            </w:rPr>
            <w:fldChar w:fldCharType="end"/>
          </w:r>
        </w:p>
        <w:p w:rsidR="00DD57C9" w:rsidRDefault="00421989" w:rsidP="00DD57C9">
          <w:r>
            <w:fldChar w:fldCharType="end"/>
          </w:r>
        </w:p>
      </w:sdtContent>
    </w:sdt>
    <w:p w:rsidR="00DD57C9" w:rsidRDefault="00DD57C9" w:rsidP="001B7A9A">
      <w:pPr>
        <w:widowControl/>
        <w:jc w:val="left"/>
      </w:pPr>
      <w:r>
        <w:br w:type="page"/>
      </w:r>
    </w:p>
    <w:p w:rsidR="00FA67A8" w:rsidRPr="00A35662" w:rsidRDefault="00963427" w:rsidP="0067666C">
      <w:pPr>
        <w:pStyle w:val="1"/>
        <w:rPr>
          <w:b/>
          <w:sz w:val="28"/>
          <w:szCs w:val="28"/>
        </w:rPr>
      </w:pPr>
      <w:bookmarkStart w:id="1" w:name="_Toc321814207"/>
      <w:r w:rsidRPr="00A35662">
        <w:rPr>
          <w:rFonts w:hint="eastAsia"/>
          <w:b/>
          <w:sz w:val="28"/>
          <w:szCs w:val="28"/>
        </w:rPr>
        <w:lastRenderedPageBreak/>
        <w:t>そろばん先生</w:t>
      </w:r>
      <w:r w:rsidR="00AE11C6">
        <w:rPr>
          <w:rFonts w:hint="eastAsia"/>
          <w:b/>
          <w:sz w:val="28"/>
          <w:szCs w:val="28"/>
        </w:rPr>
        <w:t>とは</w:t>
      </w:r>
      <w:bookmarkEnd w:id="1"/>
    </w:p>
    <w:p w:rsidR="00B841A9" w:rsidRDefault="00B841A9" w:rsidP="00B841A9"/>
    <w:p w:rsidR="00D355E7" w:rsidRDefault="00A6374B" w:rsidP="00B841A9">
      <w:r>
        <w:rPr>
          <w:rFonts w:hint="eastAsia"/>
        </w:rPr>
        <w:t>「そろばん先生」</w:t>
      </w:r>
      <w:r w:rsidR="00595909">
        <w:rPr>
          <w:rFonts w:hint="eastAsia"/>
        </w:rPr>
        <w:t>は、なるべく多くの方に、「そろばん」の基礎を覚えていただき、「そろばん」の良さを理解して頂くために</w:t>
      </w:r>
      <w:r w:rsidR="00D355E7">
        <w:rPr>
          <w:rFonts w:hint="eastAsia"/>
        </w:rPr>
        <w:t>「そろばん教室」で使われている指導用補助教材システムを</w:t>
      </w:r>
      <w:r w:rsidR="00D355E7">
        <w:rPr>
          <w:rFonts w:hint="eastAsia"/>
        </w:rPr>
        <w:t>iPad</w:t>
      </w:r>
      <w:r w:rsidR="002D10BF">
        <w:rPr>
          <w:rFonts w:hint="eastAsia"/>
        </w:rPr>
        <w:t>用に、一人でできる「そろばん」をコンセプトに作りました。</w:t>
      </w:r>
    </w:p>
    <w:p w:rsidR="00595909" w:rsidRDefault="00595909" w:rsidP="00B841A9"/>
    <w:p w:rsidR="00595909" w:rsidRDefault="00A6374B" w:rsidP="00B841A9">
      <w:pPr>
        <w:rPr>
          <w:ins w:id="2" w:author="max" w:date="2011-08-25T21:12:00Z"/>
        </w:rPr>
      </w:pPr>
      <w:r>
        <w:rPr>
          <w:rFonts w:hint="eastAsia"/>
        </w:rPr>
        <w:t>「そろばん先生プロ」</w:t>
      </w:r>
      <w:r w:rsidR="00595909">
        <w:rPr>
          <w:rFonts w:hint="eastAsia"/>
        </w:rPr>
        <w:t>は、そろばん教室で使用するための必要なオプションを追加しました。どの教室でもお使い頂けるように、問題の登録や</w:t>
      </w:r>
      <w:r w:rsidR="00E21B5C">
        <w:rPr>
          <w:rFonts w:hint="eastAsia"/>
        </w:rPr>
        <w:t>運指の変更、各生徒の実力にあった設定を行えます。</w:t>
      </w:r>
      <w:r w:rsidR="00AF4E99">
        <w:rPr>
          <w:rFonts w:hint="eastAsia"/>
        </w:rPr>
        <w:t>「そろばん先生プロ」で作成したカスタム問題集やカスタム運珠は「そろばん先生」で使用できます。</w:t>
      </w:r>
    </w:p>
    <w:p w:rsidR="00D66AF9" w:rsidRDefault="00D66AF9" w:rsidP="00D66AF9">
      <w:pPr>
        <w:rPr>
          <w:highlight w:val="lightGray"/>
        </w:rPr>
      </w:pPr>
    </w:p>
    <w:p w:rsidR="0043439D" w:rsidRDefault="00E21B5C" w:rsidP="00D66AF9">
      <w:pPr>
        <w:pStyle w:val="ac"/>
        <w:numPr>
          <w:ilvl w:val="0"/>
          <w:numId w:val="4"/>
        </w:numPr>
        <w:ind w:leftChars="0"/>
        <w:rPr>
          <w:ins w:id="3" w:author="max" w:date="2011-09-04T13:14:00Z"/>
        </w:rPr>
      </w:pPr>
      <w:r>
        <w:rPr>
          <w:rFonts w:hint="eastAsia"/>
        </w:rPr>
        <w:t>そろばんの入門時に大切な正しい指の使い方や玉</w:t>
      </w:r>
      <w:r w:rsidR="00B841A9">
        <w:rPr>
          <w:rFonts w:hint="eastAsia"/>
        </w:rPr>
        <w:t>の動かし方の練習を効率</w:t>
      </w:r>
      <w:r w:rsidR="00294108">
        <w:rPr>
          <w:rFonts w:hint="eastAsia"/>
        </w:rPr>
        <w:t>よく</w:t>
      </w:r>
      <w:r w:rsidR="00B841A9">
        <w:rPr>
          <w:rFonts w:hint="eastAsia"/>
        </w:rPr>
        <w:t>指導</w:t>
      </w:r>
      <w:r w:rsidR="00633E2C">
        <w:rPr>
          <w:rFonts w:hint="eastAsia"/>
        </w:rPr>
        <w:t>します</w:t>
      </w:r>
      <w:ins w:id="4" w:author="max" w:date="2011-09-04T13:13:00Z">
        <w:r w:rsidR="0043439D">
          <w:t>。</w:t>
        </w:r>
      </w:ins>
    </w:p>
    <w:p w:rsidR="00250CA3" w:rsidRDefault="00250CA3">
      <w:pPr>
        <w:rPr>
          <w:ins w:id="5" w:author="max" w:date="2011-09-04T13:14:00Z"/>
        </w:rPr>
      </w:pPr>
    </w:p>
    <w:p w:rsidR="00000000" w:rsidRDefault="00E21B5C">
      <w:pPr>
        <w:pStyle w:val="ac"/>
        <w:numPr>
          <w:ilvl w:val="0"/>
          <w:numId w:val="4"/>
        </w:numPr>
        <w:ind w:leftChars="0" w:rightChars="-203" w:right="-426"/>
        <w:pPrChange w:id="6" w:author="max" w:date="2011-09-04T13:16:00Z">
          <w:pPr/>
        </w:pPrChange>
      </w:pPr>
      <w:r>
        <w:rPr>
          <w:rFonts w:hint="eastAsia"/>
        </w:rPr>
        <w:t>問題は</w:t>
      </w:r>
      <w:r w:rsidR="00633E2C">
        <w:rPr>
          <w:rFonts w:hint="eastAsia"/>
        </w:rPr>
        <w:t>、</w:t>
      </w:r>
      <w:r w:rsidR="00B841A9">
        <w:rPr>
          <w:rFonts w:hint="eastAsia"/>
        </w:rPr>
        <w:t>標準で朝日プリント社の</w:t>
      </w:r>
      <w:ins w:id="7" w:author="max" w:date="2011-08-25T21:11:00Z">
        <w:r w:rsidR="00512752">
          <w:rPr>
            <w:rFonts w:hint="eastAsia"/>
          </w:rPr>
          <w:t>そろばん入門教材</w:t>
        </w:r>
      </w:ins>
      <w:r w:rsidR="00B841A9">
        <w:rPr>
          <w:rFonts w:hint="eastAsia"/>
        </w:rPr>
        <w:t>「ぱちぱちランド」</w:t>
      </w:r>
      <w:ins w:id="8" w:author="max" w:date="2011-08-25T21:10:00Z">
        <w:r w:rsidR="00512752">
          <w:rPr>
            <w:rFonts w:hint="eastAsia"/>
          </w:rPr>
          <w:t>全１２冊の問題が</w:t>
        </w:r>
      </w:ins>
      <w:ins w:id="9" w:author="max" w:date="2011-08-25T21:11:00Z">
        <w:r w:rsidR="0043439D">
          <w:rPr>
            <w:rFonts w:hint="eastAsia"/>
          </w:rPr>
          <w:t>導入</w:t>
        </w:r>
      </w:ins>
    </w:p>
    <w:p w:rsidR="00E21B5C" w:rsidRDefault="0043439D" w:rsidP="00E21B5C">
      <w:pPr>
        <w:ind w:rightChars="-203" w:right="-426" w:firstLineChars="171" w:firstLine="359"/>
        <w:jc w:val="left"/>
      </w:pPr>
      <w:ins w:id="10" w:author="max" w:date="2011-08-25T21:11:00Z">
        <w:r>
          <w:rPr>
            <w:rFonts w:hint="eastAsia"/>
          </w:rPr>
          <w:t>されていま</w:t>
        </w:r>
      </w:ins>
      <w:ins w:id="11" w:author="max" w:date="2011-09-04T13:13:00Z">
        <w:r>
          <w:rPr>
            <w:rFonts w:hint="eastAsia"/>
          </w:rPr>
          <w:t>す</w:t>
        </w:r>
      </w:ins>
      <w:r w:rsidR="00E21B5C">
        <w:rPr>
          <w:rFonts w:hint="eastAsia"/>
        </w:rPr>
        <w:t>。</w:t>
      </w:r>
    </w:p>
    <w:p w:rsidR="001B28BA" w:rsidRDefault="001B28BA" w:rsidP="00E21B5C">
      <w:pPr>
        <w:ind w:rightChars="-203" w:right="-426" w:firstLineChars="171" w:firstLine="359"/>
        <w:jc w:val="left"/>
      </w:pPr>
    </w:p>
    <w:p w:rsidR="00D355E7" w:rsidDel="0043439D" w:rsidRDefault="0032658E" w:rsidP="00D66AF9">
      <w:pPr>
        <w:pStyle w:val="ac"/>
        <w:numPr>
          <w:ilvl w:val="0"/>
          <w:numId w:val="4"/>
        </w:numPr>
        <w:ind w:leftChars="0" w:rightChars="-203" w:right="-426"/>
        <w:jc w:val="left"/>
        <w:rPr>
          <w:del w:id="12" w:author="max" w:date="2011-09-04T13:07:00Z"/>
        </w:rPr>
      </w:pPr>
      <w:ins w:id="13" w:author="max" w:date="2011-08-25T21:13:00Z">
        <w:r>
          <w:rPr>
            <w:rFonts w:hint="eastAsia"/>
          </w:rPr>
          <w:t>問題集がなくても練習できますが、</w:t>
        </w:r>
      </w:ins>
      <w:ins w:id="14" w:author="max" w:date="2011-08-25T21:14:00Z">
        <w:r>
          <w:rPr>
            <w:rFonts w:hint="eastAsia"/>
          </w:rPr>
          <w:t>アプリでは問題集に実際に答えを書きながら練習をすることを想定して作ってあります</w:t>
        </w:r>
      </w:ins>
      <w:ins w:id="15" w:author="max" w:date="2011-09-04T13:07:00Z">
        <w:r w:rsidR="0043439D">
          <w:rPr>
            <w:rFonts w:hint="eastAsia"/>
          </w:rPr>
          <w:t>。</w:t>
        </w:r>
      </w:ins>
    </w:p>
    <w:p w:rsidR="0032658E" w:rsidRPr="00633E2C" w:rsidRDefault="0032658E" w:rsidP="00E21B5C">
      <w:pPr>
        <w:ind w:firstLine="360"/>
        <w:rPr>
          <w:ins w:id="16" w:author="max" w:date="2011-08-25T21:17:00Z"/>
        </w:rPr>
      </w:pPr>
      <w:ins w:id="17" w:author="max" w:date="2011-08-25T21:15:00Z">
        <w:r>
          <w:rPr>
            <w:rFonts w:hint="eastAsia"/>
          </w:rPr>
          <w:t>そのために、答えができる</w:t>
        </w:r>
      </w:ins>
      <w:r w:rsidR="00633E2C">
        <w:rPr>
          <w:rFonts w:hint="eastAsia"/>
        </w:rPr>
        <w:t>と</w:t>
      </w:r>
      <w:ins w:id="18" w:author="max" w:date="2011-08-25T21:15:00Z">
        <w:r w:rsidR="0043439D">
          <w:rPr>
            <w:rFonts w:hint="eastAsia"/>
          </w:rPr>
          <w:t>「答えを書いてね」などの音声</w:t>
        </w:r>
      </w:ins>
      <w:ins w:id="19" w:author="max" w:date="2011-09-04T13:17:00Z">
        <w:r w:rsidR="0043439D">
          <w:rPr>
            <w:rFonts w:hint="eastAsia"/>
          </w:rPr>
          <w:t>でお知らせします。</w:t>
        </w:r>
      </w:ins>
    </w:p>
    <w:p w:rsidR="0032658E" w:rsidRPr="0032658E" w:rsidDel="0032658E" w:rsidRDefault="0032658E" w:rsidP="00E21B5C">
      <w:pPr>
        <w:ind w:left="360"/>
        <w:rPr>
          <w:del w:id="20" w:author="max" w:date="2011-08-25T21:17:00Z"/>
        </w:rPr>
      </w:pPr>
      <w:ins w:id="21" w:author="max" w:date="2011-08-25T21:15:00Z">
        <w:r>
          <w:rPr>
            <w:rFonts w:hint="eastAsia"/>
          </w:rPr>
          <w:t>問題集を購入する場合は、</w:t>
        </w:r>
      </w:ins>
      <w:ins w:id="22" w:author="max" w:date="2011-08-25T21:16:00Z">
        <w:r>
          <w:rPr>
            <w:rFonts w:hint="eastAsia"/>
          </w:rPr>
          <w:t xml:space="preserve">朝日プリント社　</w:t>
        </w:r>
      </w:ins>
      <w:ins w:id="23" w:author="max" w:date="2011-09-04T12:41:00Z">
        <w:r w:rsidR="00421989">
          <w:fldChar w:fldCharType="begin"/>
        </w:r>
        <w:r w:rsidR="00C954BE">
          <w:instrText xml:space="preserve"> HYPERLINK "mailto:</w:instrText>
        </w:r>
      </w:ins>
      <w:ins w:id="24" w:author="max" w:date="2011-09-04T12:31:00Z">
        <w:r w:rsidR="00421989" w:rsidRPr="00421989">
          <w:rPr>
            <w:rFonts w:hint="eastAsia"/>
            <w:rPrChange w:id="25" w:author="max" w:date="2011-09-04T12:41:00Z">
              <w:rPr>
                <w:rStyle w:val="aa"/>
                <w:rFonts w:hint="eastAsia"/>
              </w:rPr>
            </w:rPrChange>
          </w:rPr>
          <w:instrText>ｅメール</w:instrText>
        </w:r>
      </w:ins>
      <w:ins w:id="26" w:author="max" w:date="2011-09-04T12:30:00Z">
        <w:r w:rsidR="00421989" w:rsidRPr="00421989">
          <w:rPr>
            <w:rPrChange w:id="27" w:author="max" w:date="2011-09-04T12:41:00Z">
              <w:rPr>
                <w:rStyle w:val="aa"/>
              </w:rPr>
            </w:rPrChange>
          </w:rPr>
          <w:instrText>asahi-ap@biscuit.ocn.ne.jp</w:instrText>
        </w:r>
      </w:ins>
      <w:ins w:id="28" w:author="max" w:date="2011-09-04T12:41:00Z">
        <w:r w:rsidR="00C954BE">
          <w:instrText xml:space="preserve">" </w:instrText>
        </w:r>
        <w:r w:rsidR="00421989">
          <w:fldChar w:fldCharType="separate"/>
        </w:r>
      </w:ins>
      <w:ins w:id="29" w:author="max" w:date="2011-09-04T12:31:00Z">
        <w:r w:rsidR="00520FF9">
          <w:rPr>
            <w:rStyle w:val="aa"/>
            <w:rFonts w:hint="eastAsia"/>
          </w:rPr>
          <w:t>ｅメール</w:t>
        </w:r>
      </w:ins>
      <w:ins w:id="30" w:author="max" w:date="2011-09-04T12:30:00Z">
        <w:r w:rsidR="00520FF9">
          <w:rPr>
            <w:rStyle w:val="aa"/>
          </w:rPr>
          <w:t>asahi-ap@biscuit.ocn.ne.jp</w:t>
        </w:r>
      </w:ins>
      <w:ins w:id="31" w:author="max" w:date="2011-09-04T12:41:00Z">
        <w:r w:rsidR="00421989">
          <w:fldChar w:fldCharType="end"/>
        </w:r>
      </w:ins>
      <w:ins w:id="32" w:author="max" w:date="2011-09-04T12:31:00Z">
        <w:r w:rsidR="0043439D">
          <w:rPr>
            <w:rFonts w:hint="eastAsia"/>
          </w:rPr>
          <w:t>で注文できます</w:t>
        </w:r>
      </w:ins>
      <w:ins w:id="33" w:author="max" w:date="2011-09-04T13:09:00Z">
        <w:r w:rsidR="0043439D">
          <w:rPr>
            <w:rFonts w:hint="eastAsia"/>
          </w:rPr>
          <w:t>。</w:t>
        </w:r>
      </w:ins>
    </w:p>
    <w:p w:rsidR="00B841A9" w:rsidRPr="000428E3" w:rsidRDefault="00B841A9" w:rsidP="00B841A9"/>
    <w:p w:rsidR="00E21B5C" w:rsidRDefault="00E21B5C" w:rsidP="00E21B5C">
      <w:pPr>
        <w:pStyle w:val="ac"/>
        <w:numPr>
          <w:ilvl w:val="0"/>
          <w:numId w:val="4"/>
        </w:numPr>
        <w:ind w:leftChars="0"/>
      </w:pPr>
      <w:r>
        <w:rPr>
          <w:rFonts w:hint="eastAsia"/>
        </w:rPr>
        <w:t>違った</w:t>
      </w:r>
      <w:ins w:id="34" w:author="max" w:date="2011-09-04T13:20:00Z">
        <w:r>
          <w:rPr>
            <w:rFonts w:hint="eastAsia"/>
          </w:rPr>
          <w:t>玉</w:t>
        </w:r>
      </w:ins>
      <w:ins w:id="35" w:author="max" w:date="2011-09-04T13:21:00Z">
        <w:r>
          <w:rPr>
            <w:rFonts w:hint="eastAsia"/>
          </w:rPr>
          <w:t>を</w:t>
        </w:r>
      </w:ins>
      <w:r>
        <w:rPr>
          <w:rFonts w:hint="eastAsia"/>
        </w:rPr>
        <w:t>動かすと音声で指摘し</w:t>
      </w:r>
      <w:r w:rsidR="000E3302">
        <w:rPr>
          <w:rFonts w:hint="eastAsia"/>
        </w:rPr>
        <w:t>、</w:t>
      </w:r>
      <w:r>
        <w:rPr>
          <w:rFonts w:hint="eastAsia"/>
        </w:rPr>
        <w:t>間違える前の状態に</w:t>
      </w:r>
      <w:ins w:id="36" w:author="max" w:date="2011-09-04T13:19:00Z">
        <w:r>
          <w:rPr>
            <w:rFonts w:hint="eastAsia"/>
          </w:rPr>
          <w:t>玉の</w:t>
        </w:r>
      </w:ins>
      <w:r>
        <w:rPr>
          <w:rFonts w:hint="eastAsia"/>
        </w:rPr>
        <w:t>位置が戻ります</w:t>
      </w:r>
      <w:ins w:id="37" w:author="max" w:date="2011-09-04T13:20:00Z">
        <w:r>
          <w:rPr>
            <w:rFonts w:hint="eastAsia"/>
          </w:rPr>
          <w:t>ので、</w:t>
        </w:r>
      </w:ins>
      <w:ins w:id="38" w:author="max" w:date="2011-08-25T21:20:00Z">
        <w:r>
          <w:rPr>
            <w:rFonts w:hint="eastAsia"/>
          </w:rPr>
          <w:t>小さいお子様でも</w:t>
        </w:r>
      </w:ins>
      <w:r>
        <w:rPr>
          <w:rFonts w:hint="eastAsia"/>
        </w:rPr>
        <w:t>確実な計算</w:t>
      </w:r>
      <w:ins w:id="39" w:author="max" w:date="2011-08-25T21:21:00Z">
        <w:r>
          <w:rPr>
            <w:rFonts w:hint="eastAsia"/>
          </w:rPr>
          <w:t>方法を習得することができます。</w:t>
        </w:r>
      </w:ins>
    </w:p>
    <w:p w:rsidR="001B28BA" w:rsidRDefault="001B28BA" w:rsidP="001B28BA">
      <w:pPr>
        <w:pStyle w:val="ac"/>
        <w:ind w:leftChars="0" w:left="360"/>
      </w:pPr>
    </w:p>
    <w:p w:rsidR="000428E3" w:rsidRPr="000E3302" w:rsidRDefault="00E21B5C" w:rsidP="000428E3">
      <w:pPr>
        <w:pStyle w:val="ac"/>
        <w:numPr>
          <w:ilvl w:val="0"/>
          <w:numId w:val="4"/>
        </w:numPr>
        <w:ind w:leftChars="0"/>
      </w:pPr>
      <w:ins w:id="40" w:author="max" w:date="2011-08-25T21:21:00Z">
        <w:r>
          <w:rPr>
            <w:rFonts w:hint="eastAsia"/>
          </w:rPr>
          <w:t>練習者</w:t>
        </w:r>
      </w:ins>
      <w:del w:id="41" w:author="max" w:date="2011-08-25T21:21:00Z">
        <w:r w:rsidDel="0032658E">
          <w:rPr>
            <w:rFonts w:hint="eastAsia"/>
          </w:rPr>
          <w:delText>生徒</w:delText>
        </w:r>
      </w:del>
      <w:r>
        <w:rPr>
          <w:rFonts w:hint="eastAsia"/>
        </w:rPr>
        <w:t>がより速く正確に上達して行く事をサポート</w:t>
      </w:r>
      <w:ins w:id="42" w:author="max" w:date="2011-08-25T21:21:00Z">
        <w:r>
          <w:rPr>
            <w:rFonts w:hint="eastAsia"/>
          </w:rPr>
          <w:t>するのが、</w:t>
        </w:r>
      </w:ins>
      <w:ins w:id="43" w:author="max" w:date="2011-08-25T21:22:00Z">
        <w:r>
          <w:rPr>
            <w:rFonts w:hint="eastAsia"/>
          </w:rPr>
          <w:t>このアプリの特徴です</w:t>
        </w:r>
      </w:ins>
      <w:ins w:id="44" w:author="max" w:date="2011-09-04T13:23:00Z">
        <w:r>
          <w:rPr>
            <w:rFonts w:hint="eastAsia"/>
          </w:rPr>
          <w:t>。</w:t>
        </w:r>
      </w:ins>
    </w:p>
    <w:p w:rsidR="0099244E" w:rsidRPr="00CD3602" w:rsidRDefault="0099244E" w:rsidP="001B28BA"/>
    <w:p w:rsidR="0099244E" w:rsidRDefault="0099244E" w:rsidP="001B28BA"/>
    <w:p w:rsidR="000428E3" w:rsidDel="00446E80" w:rsidRDefault="0099244E" w:rsidP="0099244E">
      <w:pPr>
        <w:ind w:left="210" w:hangingChars="100" w:hanging="210"/>
        <w:rPr>
          <w:del w:id="45" w:author="max" w:date="2011-08-25T21:23:00Z"/>
        </w:rPr>
      </w:pPr>
      <w:r>
        <w:rPr>
          <w:rFonts w:hint="eastAsia"/>
        </w:rPr>
        <w:t>○</w:t>
      </w:r>
      <w:r w:rsidR="000428E3">
        <w:rPr>
          <w:rFonts w:hint="eastAsia"/>
        </w:rPr>
        <w:t>「そろばん先生」はマルチタッチ（複数同時接触サポート）のソフトになっていますので</w:t>
      </w:r>
      <w:ins w:id="46" w:author="max" w:date="2011-08-25T21:22:00Z">
        <w:r w:rsidR="0032658E">
          <w:rPr>
            <w:rFonts w:hint="eastAsia"/>
          </w:rPr>
          <w:t>本物のそろばんと全く同じ動き</w:t>
        </w:r>
        <w:r w:rsidR="00446E80">
          <w:rPr>
            <w:rFonts w:hint="eastAsia"/>
          </w:rPr>
          <w:t>で練習することができます。</w:t>
        </w:r>
      </w:ins>
      <w:r w:rsidR="000D7A38">
        <w:rPr>
          <w:rFonts w:hint="eastAsia"/>
        </w:rPr>
        <w:t>２本以上の指で同時に足すことができます。</w:t>
      </w:r>
    </w:p>
    <w:p w:rsidR="000428E3" w:rsidRDefault="000428E3" w:rsidP="00B841A9"/>
    <w:p w:rsidR="00446E80" w:rsidRDefault="00D66AF9" w:rsidP="00D66AF9">
      <w:pPr>
        <w:ind w:left="210" w:hangingChars="100" w:hanging="210"/>
        <w:rPr>
          <w:ins w:id="47" w:author="max" w:date="2011-08-25T21:24:00Z"/>
        </w:rPr>
      </w:pPr>
      <w:r>
        <w:rPr>
          <w:rFonts w:hint="eastAsia"/>
        </w:rPr>
        <w:t>★</w:t>
      </w:r>
      <w:r w:rsidR="000428E3">
        <w:rPr>
          <w:rFonts w:hint="eastAsia"/>
        </w:rPr>
        <w:t>「そろばん先生」を作動させた</w:t>
      </w:r>
      <w:r w:rsidR="000428E3">
        <w:rPr>
          <w:rFonts w:hint="eastAsia"/>
        </w:rPr>
        <w:t>iPad</w:t>
      </w:r>
      <w:r w:rsidR="000428E3">
        <w:rPr>
          <w:rFonts w:hint="eastAsia"/>
        </w:rPr>
        <w:t>を外部ディスプレイ／プロジェクター／大型</w:t>
      </w:r>
      <w:r w:rsidR="000428E3">
        <w:rPr>
          <w:rFonts w:hint="eastAsia"/>
        </w:rPr>
        <w:t>TV</w:t>
      </w:r>
      <w:r w:rsidR="000428E3">
        <w:rPr>
          <w:rFonts w:hint="eastAsia"/>
        </w:rPr>
        <w:t>等に接続すれば珠の動きを大画面で同時に複数人で見る事が出来ます。</w:t>
      </w:r>
      <w:r w:rsidR="00F622C0">
        <w:rPr>
          <w:rFonts w:hint="eastAsia"/>
        </w:rPr>
        <w:t>（</w:t>
      </w:r>
      <w:r w:rsidR="00F622C0">
        <w:rPr>
          <w:rFonts w:hint="eastAsia"/>
        </w:rPr>
        <w:t>iPad</w:t>
      </w:r>
      <w:r w:rsidR="00F622C0">
        <w:rPr>
          <w:rFonts w:hint="eastAsia"/>
        </w:rPr>
        <w:t>のオプションアダプタが必要です）</w:t>
      </w:r>
    </w:p>
    <w:p w:rsidR="00E17D07" w:rsidRDefault="00E17D07" w:rsidP="000428E3"/>
    <w:p w:rsidR="00EC2D95" w:rsidRPr="002D10BF" w:rsidRDefault="00E257A7" w:rsidP="0067666C">
      <w:pPr>
        <w:pStyle w:val="1"/>
        <w:rPr>
          <w:rFonts w:asciiTheme="minorEastAsia" w:hAnsiTheme="minorEastAsia"/>
        </w:rPr>
      </w:pPr>
      <w:r>
        <w:br w:type="page"/>
      </w:r>
      <w:bookmarkStart w:id="48" w:name="_Toc321814208"/>
      <w:r w:rsidR="00EC2D95" w:rsidRPr="002E0FF1">
        <w:rPr>
          <w:rFonts w:asciiTheme="majorEastAsia" w:hAnsiTheme="majorEastAsia" w:hint="eastAsia"/>
          <w:b/>
          <w:sz w:val="28"/>
          <w:szCs w:val="28"/>
        </w:rPr>
        <w:lastRenderedPageBreak/>
        <w:t>そろばん入門</w:t>
      </w:r>
      <w:bookmarkEnd w:id="48"/>
    </w:p>
    <w:p w:rsidR="00EC2D95" w:rsidRDefault="00421989" w:rsidP="00EC2D95">
      <w:pPr>
        <w:ind w:leftChars="2565" w:left="5386"/>
      </w:pPr>
      <w:r>
        <w:rPr>
          <w:noProof/>
        </w:rPr>
        <w:pict>
          <v:shapetype id="_x0000_t32" coordsize="21600,21600" o:spt="32" o:oned="t" path="m,l21600,21600e" filled="f">
            <v:path arrowok="t" fillok="f" o:connecttype="none"/>
            <o:lock v:ext="edit" shapetype="t"/>
          </v:shapetype>
          <v:shape id="_x0000_s1116" type="#_x0000_t32" style="position:absolute;left:0;text-align:left;margin-left:201.85pt;margin-top:10.3pt;width:66.45pt;height:39.7pt;flip:x;z-index:251735040" o:connectortype="straight" strokecolor="#00b050" strokeweight="3pt">
            <v:stroke endarrow="block"/>
          </v:shape>
        </w:pict>
      </w:r>
      <w:r w:rsidR="00EC2D95">
        <w:rPr>
          <w:rFonts w:hint="eastAsia"/>
          <w:noProof/>
        </w:rPr>
        <w:drawing>
          <wp:anchor distT="0" distB="0" distL="114300" distR="114300" simplePos="0" relativeHeight="251734016" behindDoc="0" locked="0" layoutInCell="1" allowOverlap="1">
            <wp:simplePos x="0" y="0"/>
            <wp:positionH relativeFrom="column">
              <wp:posOffset>624840</wp:posOffset>
            </wp:positionH>
            <wp:positionV relativeFrom="paragraph">
              <wp:posOffset>68263</wp:posOffset>
            </wp:positionV>
            <wp:extent cx="1770380" cy="1319212"/>
            <wp:effectExtent l="19050" t="0" r="1270" b="0"/>
            <wp:wrapNone/>
            <wp:docPr id="2" name="図 56" descr="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5.jpg"/>
                    <pic:cNvPicPr/>
                  </pic:nvPicPr>
                  <pic:blipFill>
                    <a:blip r:embed="rId9" cstate="print"/>
                    <a:stretch>
                      <a:fillRect/>
                    </a:stretch>
                  </pic:blipFill>
                  <pic:spPr>
                    <a:xfrm>
                      <a:off x="0" y="0"/>
                      <a:ext cx="1770380" cy="1319212"/>
                    </a:xfrm>
                    <a:prstGeom prst="rect">
                      <a:avLst/>
                    </a:prstGeom>
                  </pic:spPr>
                </pic:pic>
              </a:graphicData>
            </a:graphic>
          </wp:anchor>
        </w:drawing>
      </w:r>
      <w:r w:rsidR="00EC2D95">
        <w:rPr>
          <w:rFonts w:hint="eastAsia"/>
        </w:rPr>
        <w:t>5</w:t>
      </w:r>
      <w:r w:rsidR="000D7A38">
        <w:rPr>
          <w:rFonts w:hint="eastAsia"/>
        </w:rPr>
        <w:t>玉</w:t>
      </w:r>
    </w:p>
    <w:p w:rsidR="00EC2D95" w:rsidRDefault="00EC2D95" w:rsidP="00EC2D95">
      <w:pPr>
        <w:ind w:leftChars="2565" w:left="5386"/>
      </w:pPr>
    </w:p>
    <w:p w:rsidR="00EC2D95" w:rsidRDefault="00421989" w:rsidP="00EC2D95">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1" type="#_x0000_t88" style="position:absolute;left:0;text-align:left;margin-left:192.8pt;margin-top:7.65pt;width:7.15pt;height:13.9pt;z-index:251740160">
            <v:textbox inset="5.85pt,.7pt,5.85pt,.7pt"/>
          </v:shape>
        </w:pict>
      </w:r>
      <w:r>
        <w:rPr>
          <w:noProof/>
        </w:rPr>
        <w:pict>
          <v:shape id="_x0000_s1119" type="#_x0000_t32" style="position:absolute;left:0;text-align:left;margin-left:19.7pt;margin-top:10.35pt;width:94.4pt;height:13.4pt;z-index:251738112" o:connectortype="straight" strokecolor="#00b050" strokeweight="3pt">
            <v:stroke endarrow="block"/>
          </v:shape>
        </w:pict>
      </w:r>
      <w:r w:rsidR="00EC2D95">
        <w:rPr>
          <w:rFonts w:hint="eastAsia"/>
        </w:rPr>
        <w:t>はり</w:t>
      </w:r>
    </w:p>
    <w:p w:rsidR="00EC2D95" w:rsidRDefault="00421989" w:rsidP="00EC2D95">
      <w:pPr>
        <w:ind w:leftChars="2565" w:left="5386"/>
      </w:pPr>
      <w:r>
        <w:rPr>
          <w:noProof/>
        </w:rPr>
        <w:pict>
          <v:shape id="_x0000_s1120" type="#_x0000_t32" style="position:absolute;left:0;text-align:left;margin-left:177.45pt;margin-top:5.75pt;width:90.85pt;height:4.95pt;flip:x y;z-index:251739136" o:connectortype="straight" strokecolor="#00b050" strokeweight="3pt">
            <v:stroke endarrow="block"/>
          </v:shape>
        </w:pict>
      </w:r>
      <w:r>
        <w:rPr>
          <w:noProof/>
        </w:rPr>
        <w:pict>
          <v:shape id="_x0000_s1118" type="#_x0000_t88" style="position:absolute;left:0;text-align:left;margin-left:192.8pt;margin-top:7.65pt;width:7.15pt;height:42.05pt;z-index:251737088">
            <v:textbox inset="5.85pt,.7pt,5.85pt,.7pt"/>
          </v:shape>
        </w:pict>
      </w:r>
      <w:r w:rsidR="00EC2D95">
        <w:rPr>
          <w:rFonts w:hint="eastAsia"/>
        </w:rPr>
        <w:t>ていいてん</w:t>
      </w:r>
    </w:p>
    <w:p w:rsidR="00EC2D95" w:rsidRDefault="00421989" w:rsidP="00EC2D95">
      <w:pPr>
        <w:ind w:leftChars="2565" w:left="5386"/>
      </w:pPr>
      <w:r>
        <w:rPr>
          <w:noProof/>
        </w:rPr>
        <w:pict>
          <v:shape id="_x0000_s1117" type="#_x0000_t32" style="position:absolute;left:0;text-align:left;margin-left:201.85pt;margin-top:11pt;width:64.45pt;height:16.65pt;flip:x y;z-index:251736064" o:connectortype="straight" strokecolor="#00b050" strokeweight="3pt">
            <v:stroke endarrow="block"/>
          </v:shape>
        </w:pict>
      </w:r>
    </w:p>
    <w:p w:rsidR="00EC2D95" w:rsidRDefault="00EC2D95" w:rsidP="00EC2D95">
      <w:pPr>
        <w:ind w:leftChars="2565" w:left="5386"/>
      </w:pPr>
      <w:r>
        <w:rPr>
          <w:rFonts w:hint="eastAsia"/>
        </w:rPr>
        <w:t>1</w:t>
      </w:r>
      <w:r w:rsidR="000D7A38">
        <w:rPr>
          <w:rFonts w:hint="eastAsia"/>
        </w:rPr>
        <w:t>玉</w:t>
      </w:r>
    </w:p>
    <w:p w:rsidR="00EC2D95" w:rsidRPr="00C5009F" w:rsidRDefault="00EC2D95" w:rsidP="00EC2D95">
      <w:pPr>
        <w:rPr>
          <w:rFonts w:asciiTheme="majorEastAsia" w:eastAsiaTheme="majorEastAsia" w:hAnsiTheme="majorEastAsia"/>
          <w:b/>
        </w:rPr>
      </w:pPr>
      <w:r w:rsidRPr="00C5009F">
        <w:rPr>
          <w:rFonts w:asciiTheme="majorEastAsia" w:eastAsiaTheme="majorEastAsia" w:hAnsiTheme="majorEastAsia" w:hint="eastAsia"/>
          <w:b/>
        </w:rPr>
        <w:t>基本</w:t>
      </w:r>
    </w:p>
    <w:p w:rsidR="00EC2D95" w:rsidRDefault="00EC2D95" w:rsidP="00EC2D95">
      <w:r>
        <w:rPr>
          <w:rFonts w:hint="eastAsia"/>
        </w:rPr>
        <w:t>そろばんの珠には</w:t>
      </w:r>
      <w:r>
        <w:rPr>
          <w:rFonts w:hint="eastAsia"/>
        </w:rPr>
        <w:t>1</w:t>
      </w:r>
      <w:r w:rsidR="000D7A38">
        <w:rPr>
          <w:rFonts w:hint="eastAsia"/>
        </w:rPr>
        <w:t>玉</w:t>
      </w:r>
      <w:r>
        <w:rPr>
          <w:rFonts w:hint="eastAsia"/>
        </w:rPr>
        <w:t>と</w:t>
      </w:r>
      <w:r>
        <w:rPr>
          <w:rFonts w:hint="eastAsia"/>
        </w:rPr>
        <w:t>5</w:t>
      </w:r>
      <w:r w:rsidR="00D66AF9">
        <w:rPr>
          <w:rFonts w:hint="eastAsia"/>
        </w:rPr>
        <w:t>玉</w:t>
      </w:r>
      <w:r>
        <w:rPr>
          <w:rFonts w:hint="eastAsia"/>
        </w:rPr>
        <w:t>があります。</w:t>
      </w:r>
    </w:p>
    <w:p w:rsidR="00EC2D95" w:rsidRDefault="00EC2D95" w:rsidP="00EC2D95">
      <w:r>
        <w:rPr>
          <w:rFonts w:hint="eastAsia"/>
        </w:rPr>
        <w:t>1</w:t>
      </w:r>
      <w:ins w:id="49" w:author="max" w:date="2011-08-25T21:29:00Z">
        <w:r w:rsidR="00446E80">
          <w:rPr>
            <w:rFonts w:hint="eastAsia"/>
          </w:rPr>
          <w:t>玉</w:t>
        </w:r>
      </w:ins>
      <w:r>
        <w:rPr>
          <w:rFonts w:hint="eastAsia"/>
        </w:rPr>
        <w:t>は１個で１を表わします。</w:t>
      </w:r>
    </w:p>
    <w:p w:rsidR="00EC2D95" w:rsidRDefault="00EC2D95" w:rsidP="00EC2D95">
      <w:r>
        <w:rPr>
          <w:rFonts w:hint="eastAsia"/>
        </w:rPr>
        <w:t>5</w:t>
      </w:r>
      <w:ins w:id="50" w:author="max" w:date="2011-08-25T21:29:00Z">
        <w:r w:rsidR="00446E80">
          <w:rPr>
            <w:rFonts w:hint="eastAsia"/>
          </w:rPr>
          <w:t>玉</w:t>
        </w:r>
      </w:ins>
      <w:r>
        <w:rPr>
          <w:rFonts w:hint="eastAsia"/>
        </w:rPr>
        <w:t>は１個で５を表わします。</w:t>
      </w:r>
    </w:p>
    <w:p w:rsidR="00EC2D95" w:rsidRDefault="00EC2D95" w:rsidP="00EC2D95">
      <w:r>
        <w:rPr>
          <w:rFonts w:hint="eastAsia"/>
        </w:rPr>
        <w:t>1</w:t>
      </w:r>
      <w:ins w:id="51" w:author="max" w:date="2011-08-25T21:29:00Z">
        <w:r w:rsidR="00446E80">
          <w:rPr>
            <w:rFonts w:hint="eastAsia"/>
          </w:rPr>
          <w:t>玉</w:t>
        </w:r>
      </w:ins>
      <w:r>
        <w:rPr>
          <w:rFonts w:hint="eastAsia"/>
        </w:rPr>
        <w:t>も</w:t>
      </w:r>
      <w:r>
        <w:rPr>
          <w:rFonts w:hint="eastAsia"/>
        </w:rPr>
        <w:t>5</w:t>
      </w:r>
      <w:ins w:id="52" w:author="max" w:date="2011-08-25T21:29:00Z">
        <w:r w:rsidR="00446E80">
          <w:rPr>
            <w:rFonts w:hint="eastAsia"/>
          </w:rPr>
          <w:t>玉</w:t>
        </w:r>
      </w:ins>
      <w:r>
        <w:rPr>
          <w:rFonts w:hint="eastAsia"/>
        </w:rPr>
        <w:t>も「はり」に</w:t>
      </w:r>
      <w:ins w:id="53" w:author="max" w:date="2011-08-25T21:30:00Z">
        <w:r w:rsidR="00446E80">
          <w:rPr>
            <w:rFonts w:hint="eastAsia"/>
          </w:rPr>
          <w:t>接している</w:t>
        </w:r>
      </w:ins>
      <w:del w:id="54" w:author="max" w:date="2011-08-25T21:30:00Z">
        <w:r w:rsidDel="00446E80">
          <w:rPr>
            <w:rFonts w:hint="eastAsia"/>
          </w:rPr>
          <w:delText>寄り着いている</w:delText>
        </w:r>
      </w:del>
      <w:ins w:id="55" w:author="max" w:date="2011-08-25T21:30:00Z">
        <w:r w:rsidR="00446E80">
          <w:rPr>
            <w:rFonts w:hint="eastAsia"/>
          </w:rPr>
          <w:t>玉</w:t>
        </w:r>
      </w:ins>
      <w:r>
        <w:rPr>
          <w:rFonts w:hint="eastAsia"/>
        </w:rPr>
        <w:t>の合計がその桁の数を表します。</w:t>
      </w:r>
    </w:p>
    <w:p w:rsidR="0021680E" w:rsidRDefault="0021680E" w:rsidP="00EC2D95">
      <w:r>
        <w:rPr>
          <w:rFonts w:hint="eastAsia"/>
        </w:rPr>
        <w:t>そろばんは、</w:t>
      </w:r>
      <w:r>
        <w:rPr>
          <w:rFonts w:hint="eastAsia"/>
        </w:rPr>
        <w:t>1</w:t>
      </w:r>
      <w:r>
        <w:rPr>
          <w:rFonts w:hint="eastAsia"/>
        </w:rPr>
        <w:t>円、</w:t>
      </w:r>
      <w:r>
        <w:rPr>
          <w:rFonts w:hint="eastAsia"/>
        </w:rPr>
        <w:t>5</w:t>
      </w:r>
      <w:r>
        <w:rPr>
          <w:rFonts w:hint="eastAsia"/>
        </w:rPr>
        <w:t>円とお金の単位で計算</w:t>
      </w:r>
      <w:r w:rsidR="0099244E">
        <w:rPr>
          <w:rFonts w:hint="eastAsia"/>
        </w:rPr>
        <w:t>を</w:t>
      </w:r>
      <w:r>
        <w:rPr>
          <w:rFonts w:hint="eastAsia"/>
        </w:rPr>
        <w:t>します。</w:t>
      </w:r>
    </w:p>
    <w:p w:rsidR="00757A3F" w:rsidRDefault="0021680E" w:rsidP="00EC2D95">
      <w:r>
        <w:rPr>
          <w:rFonts w:hint="eastAsia"/>
        </w:rPr>
        <w:t>1</w:t>
      </w:r>
      <w:r>
        <w:rPr>
          <w:rFonts w:hint="eastAsia"/>
        </w:rPr>
        <w:t>＋</w:t>
      </w:r>
      <w:r>
        <w:rPr>
          <w:rFonts w:hint="eastAsia"/>
        </w:rPr>
        <w:t>3</w:t>
      </w:r>
      <w:r>
        <w:rPr>
          <w:rFonts w:hint="eastAsia"/>
        </w:rPr>
        <w:t>＋</w:t>
      </w:r>
      <w:r>
        <w:rPr>
          <w:rFonts w:hint="eastAsia"/>
        </w:rPr>
        <w:t>5=</w:t>
      </w:r>
      <w:r>
        <w:rPr>
          <w:rFonts w:hint="eastAsia"/>
        </w:rPr>
        <w:t>の問題を読み上げるときは、「願いましては、</w:t>
      </w:r>
      <w:r>
        <w:rPr>
          <w:rFonts w:hint="eastAsia"/>
        </w:rPr>
        <w:t>1</w:t>
      </w:r>
      <w:r>
        <w:rPr>
          <w:rFonts w:hint="eastAsia"/>
        </w:rPr>
        <w:t>円なり</w:t>
      </w:r>
      <w:r>
        <w:rPr>
          <w:rFonts w:hint="eastAsia"/>
        </w:rPr>
        <w:t>3</w:t>
      </w:r>
      <w:r>
        <w:rPr>
          <w:rFonts w:hint="eastAsia"/>
        </w:rPr>
        <w:t>円なり</w:t>
      </w:r>
      <w:r>
        <w:rPr>
          <w:rFonts w:hint="eastAsia"/>
        </w:rPr>
        <w:t>5</w:t>
      </w:r>
      <w:r>
        <w:rPr>
          <w:rFonts w:hint="eastAsia"/>
        </w:rPr>
        <w:t>円では」と言います。</w:t>
      </w:r>
    </w:p>
    <w:p w:rsidR="00757A3F" w:rsidRDefault="00757A3F" w:rsidP="00EC2D95"/>
    <w:p w:rsidR="00D66AF9" w:rsidRPr="00C5009F" w:rsidRDefault="00757A3F" w:rsidP="00D66AF9">
      <w:pPr>
        <w:rPr>
          <w:rFonts w:asciiTheme="majorEastAsia" w:eastAsiaTheme="majorEastAsia" w:hAnsiTheme="majorEastAsia"/>
          <w:b/>
        </w:rPr>
      </w:pPr>
      <w:r w:rsidRPr="00C5009F">
        <w:rPr>
          <w:rFonts w:asciiTheme="majorEastAsia" w:eastAsiaTheme="majorEastAsia" w:hAnsiTheme="majorEastAsia" w:hint="eastAsia"/>
          <w:b/>
        </w:rPr>
        <w:t>た</w:t>
      </w:r>
      <w:r w:rsidR="0021680E" w:rsidRPr="00C5009F">
        <w:rPr>
          <w:rFonts w:asciiTheme="majorEastAsia" w:eastAsiaTheme="majorEastAsia" w:hAnsiTheme="majorEastAsia" w:hint="eastAsia"/>
          <w:b/>
        </w:rPr>
        <w:t>し方</w:t>
      </w:r>
    </w:p>
    <w:p w:rsidR="00D66AF9" w:rsidRDefault="0021680E" w:rsidP="00D66AF9">
      <w:r>
        <w:rPr>
          <w:rFonts w:hint="eastAsia"/>
        </w:rPr>
        <w:t>○</w:t>
      </w:r>
      <w:r w:rsidR="00D66AF9">
        <w:rPr>
          <w:rFonts w:hint="eastAsia"/>
        </w:rPr>
        <w:t>そろばんは、親指とひとさし指の二本の指を使って計算をします。</w:t>
      </w:r>
    </w:p>
    <w:p w:rsidR="00D66AF9" w:rsidRDefault="00D66AF9" w:rsidP="00CD3602">
      <w:pPr>
        <w:ind w:leftChars="94" w:left="210" w:hangingChars="6" w:hanging="13"/>
        <w:rPr>
          <w:rFonts w:hint="eastAsia"/>
        </w:rPr>
      </w:pPr>
      <w:r>
        <w:rPr>
          <w:rFonts w:hint="eastAsia"/>
        </w:rPr>
        <w:t>玉にさわって</w:t>
      </w:r>
      <w:r w:rsidRPr="008F5FC2">
        <w:rPr>
          <w:rFonts w:hint="eastAsia"/>
          <w:b/>
          <w:color w:val="0070C0"/>
        </w:rPr>
        <w:t>青色</w:t>
      </w:r>
      <w:r>
        <w:rPr>
          <w:rFonts w:hint="eastAsia"/>
        </w:rPr>
        <w:t>になれば＝親指、</w:t>
      </w:r>
      <w:r w:rsidRPr="008F5FC2">
        <w:rPr>
          <w:rFonts w:hint="eastAsia"/>
          <w:b/>
          <w:color w:val="FF0000"/>
        </w:rPr>
        <w:t>赤色</w:t>
      </w:r>
      <w:r>
        <w:rPr>
          <w:rFonts w:hint="eastAsia"/>
        </w:rPr>
        <w:t>になれば＝ひとさし指で動かすことを表します。</w:t>
      </w:r>
    </w:p>
    <w:p w:rsidR="00CD3602" w:rsidDel="00C954BE" w:rsidRDefault="00CD3602" w:rsidP="0021680E">
      <w:pPr>
        <w:ind w:firstLineChars="100" w:firstLine="210"/>
        <w:rPr>
          <w:del w:id="56" w:author="max" w:date="2011-09-04T12:41:00Z"/>
        </w:rPr>
      </w:pPr>
    </w:p>
    <w:p w:rsidR="0021680E" w:rsidRPr="00420794" w:rsidRDefault="00421989" w:rsidP="00CD3602">
      <w:pPr>
        <w:ind w:left="210" w:hangingChars="100" w:hanging="210"/>
        <w:rPr>
          <w:ins w:id="57" w:author="max" w:date="2011-08-26T20:28:00Z"/>
          <w:rFonts w:asciiTheme="minorEastAsia" w:hAnsiTheme="minorEastAsia"/>
          <w:szCs w:val="21"/>
          <w:rPrChange w:id="58" w:author="max" w:date="2011-08-26T20:32:00Z">
            <w:rPr>
              <w:ins w:id="59" w:author="max" w:date="2011-08-26T20:28:00Z"/>
              <w:rFonts w:asciiTheme="majorEastAsia" w:eastAsiaTheme="majorEastAsia" w:hAnsiTheme="majorEastAsia"/>
              <w:b/>
              <w:sz w:val="24"/>
              <w:szCs w:val="24"/>
            </w:rPr>
          </w:rPrChange>
        </w:rPr>
      </w:pPr>
      <w:ins w:id="60" w:author="max" w:date="2011-08-26T20:25:00Z">
        <w:r w:rsidRPr="00421989">
          <w:rPr>
            <w:rFonts w:asciiTheme="minorEastAsia" w:hAnsiTheme="minorEastAsia" w:hint="eastAsia"/>
            <w:szCs w:val="21"/>
            <w:rPrChange w:id="61" w:author="max" w:date="2011-08-26T20:32:00Z">
              <w:rPr>
                <w:rFonts w:asciiTheme="majorEastAsia" w:eastAsiaTheme="majorEastAsia" w:hAnsiTheme="majorEastAsia" w:hint="eastAsia"/>
                <w:b/>
                <w:color w:val="0000FF" w:themeColor="hyperlink"/>
                <w:sz w:val="24"/>
                <w:szCs w:val="24"/>
                <w:u w:val="single"/>
              </w:rPr>
            </w:rPrChange>
          </w:rPr>
          <w:t>○</w:t>
        </w:r>
        <w:r w:rsidRPr="00421989">
          <w:rPr>
            <w:rFonts w:asciiTheme="minorEastAsia" w:hAnsiTheme="minorEastAsia"/>
            <w:szCs w:val="21"/>
            <w:rPrChange w:id="62" w:author="max" w:date="2011-08-26T20:32:00Z">
              <w:rPr>
                <w:rFonts w:asciiTheme="majorEastAsia" w:eastAsiaTheme="majorEastAsia" w:hAnsiTheme="majorEastAsia"/>
                <w:b/>
                <w:color w:val="0000FF" w:themeColor="hyperlink"/>
                <w:sz w:val="24"/>
                <w:szCs w:val="24"/>
                <w:u w:val="single"/>
              </w:rPr>
            </w:rPrChange>
          </w:rPr>
          <w:t>iPadの初期設定変更で</w:t>
        </w:r>
      </w:ins>
      <w:ins w:id="63" w:author="max" w:date="2011-08-26T20:26:00Z">
        <w:r w:rsidRPr="00421989">
          <w:rPr>
            <w:rFonts w:asciiTheme="minorEastAsia" w:hAnsiTheme="minorEastAsia" w:hint="eastAsia"/>
            <w:szCs w:val="21"/>
            <w:rPrChange w:id="64" w:author="max" w:date="2011-08-26T20:32:00Z">
              <w:rPr>
                <w:rFonts w:asciiTheme="majorEastAsia" w:eastAsiaTheme="majorEastAsia" w:hAnsiTheme="majorEastAsia" w:hint="eastAsia"/>
                <w:b/>
                <w:color w:val="0000FF" w:themeColor="hyperlink"/>
                <w:sz w:val="24"/>
                <w:szCs w:val="24"/>
                <w:u w:val="single"/>
              </w:rPr>
            </w:rPrChange>
          </w:rPr>
          <w:t>「運珠のお知らせ」を</w:t>
        </w:r>
        <w:r w:rsidRPr="00421989">
          <w:rPr>
            <w:rFonts w:asciiTheme="minorEastAsia" w:hAnsiTheme="minorEastAsia"/>
            <w:szCs w:val="21"/>
            <w:rPrChange w:id="65" w:author="max" w:date="2011-08-26T20:32:00Z">
              <w:rPr>
                <w:rFonts w:asciiTheme="majorEastAsia" w:eastAsiaTheme="majorEastAsia" w:hAnsiTheme="majorEastAsia"/>
                <w:b/>
                <w:color w:val="0000FF" w:themeColor="hyperlink"/>
                <w:sz w:val="24"/>
                <w:szCs w:val="24"/>
                <w:u w:val="single"/>
              </w:rPr>
            </w:rPrChange>
          </w:rPr>
          <w:t>ONにして「常時」を</w:t>
        </w:r>
      </w:ins>
      <w:ins w:id="66" w:author="max" w:date="2011-08-26T20:27:00Z">
        <w:r w:rsidRPr="00421989">
          <w:rPr>
            <w:rFonts w:asciiTheme="minorEastAsia" w:hAnsiTheme="minorEastAsia" w:hint="eastAsia"/>
            <w:szCs w:val="21"/>
            <w:rPrChange w:id="67" w:author="max" w:date="2011-08-26T20:32:00Z">
              <w:rPr>
                <w:rFonts w:asciiTheme="majorEastAsia" w:eastAsiaTheme="majorEastAsia" w:hAnsiTheme="majorEastAsia" w:hint="eastAsia"/>
                <w:b/>
                <w:color w:val="0000FF" w:themeColor="hyperlink"/>
                <w:sz w:val="24"/>
                <w:szCs w:val="24"/>
                <w:u w:val="single"/>
              </w:rPr>
            </w:rPrChange>
          </w:rPr>
          <w:t>選択すると常に</w:t>
        </w:r>
      </w:ins>
      <w:ins w:id="68" w:author="max" w:date="2011-08-26T20:28:00Z">
        <w:r w:rsidRPr="00421989">
          <w:rPr>
            <w:rFonts w:asciiTheme="minorEastAsia" w:hAnsiTheme="minorEastAsia" w:hint="eastAsia"/>
            <w:szCs w:val="21"/>
            <w:rPrChange w:id="69" w:author="max" w:date="2011-08-26T20:32:00Z">
              <w:rPr>
                <w:rFonts w:asciiTheme="majorEastAsia" w:eastAsiaTheme="majorEastAsia" w:hAnsiTheme="majorEastAsia" w:hint="eastAsia"/>
                <w:b/>
                <w:color w:val="0000FF" w:themeColor="hyperlink"/>
                <w:sz w:val="24"/>
                <w:szCs w:val="24"/>
                <w:u w:val="single"/>
              </w:rPr>
            </w:rPrChange>
          </w:rPr>
          <w:t>どの玉を</w:t>
        </w:r>
      </w:ins>
      <w:ins w:id="70" w:author="max" w:date="2011-08-26T20:27:00Z">
        <w:r w:rsidRPr="00421989">
          <w:rPr>
            <w:rFonts w:asciiTheme="minorEastAsia" w:hAnsiTheme="minorEastAsia" w:hint="eastAsia"/>
            <w:szCs w:val="21"/>
            <w:rPrChange w:id="71" w:author="max" w:date="2011-08-26T20:32:00Z">
              <w:rPr>
                <w:rFonts w:asciiTheme="majorEastAsia" w:eastAsiaTheme="majorEastAsia" w:hAnsiTheme="majorEastAsia" w:hint="eastAsia"/>
                <w:b/>
                <w:color w:val="0000FF" w:themeColor="hyperlink"/>
                <w:sz w:val="24"/>
                <w:szCs w:val="24"/>
                <w:u w:val="single"/>
              </w:rPr>
            </w:rPrChange>
          </w:rPr>
          <w:t>動かす</w:t>
        </w:r>
      </w:ins>
      <w:ins w:id="72" w:author="max" w:date="2011-08-26T20:28:00Z">
        <w:r w:rsidRPr="00421989">
          <w:rPr>
            <w:rFonts w:asciiTheme="minorEastAsia" w:hAnsiTheme="minorEastAsia" w:hint="eastAsia"/>
            <w:szCs w:val="21"/>
            <w:rPrChange w:id="73" w:author="max" w:date="2011-08-26T20:32:00Z">
              <w:rPr>
                <w:rFonts w:asciiTheme="majorEastAsia" w:eastAsiaTheme="majorEastAsia" w:hAnsiTheme="majorEastAsia" w:hint="eastAsia"/>
                <w:b/>
                <w:color w:val="0000FF" w:themeColor="hyperlink"/>
                <w:sz w:val="24"/>
                <w:szCs w:val="24"/>
                <w:u w:val="single"/>
              </w:rPr>
            </w:rPrChange>
          </w:rPr>
          <w:t>かを知らせてくれます。</w:t>
        </w:r>
      </w:ins>
    </w:p>
    <w:p w:rsidR="0021680E" w:rsidRPr="00420794" w:rsidRDefault="0021680E" w:rsidP="0021680E">
      <w:pPr>
        <w:ind w:left="210" w:hangingChars="100" w:hanging="210"/>
        <w:rPr>
          <w:ins w:id="74" w:author="max" w:date="2011-08-26T20:29:00Z"/>
          <w:rFonts w:asciiTheme="minorEastAsia" w:hAnsiTheme="minorEastAsia"/>
          <w:szCs w:val="21"/>
          <w:rPrChange w:id="75" w:author="max" w:date="2011-08-26T20:32:00Z">
            <w:rPr>
              <w:ins w:id="76" w:author="max" w:date="2011-08-26T20:29:00Z"/>
              <w:rFonts w:asciiTheme="majorEastAsia" w:eastAsiaTheme="majorEastAsia" w:hAnsiTheme="majorEastAsia"/>
              <w:b/>
              <w:sz w:val="24"/>
              <w:szCs w:val="24"/>
            </w:rPr>
          </w:rPrChange>
        </w:rPr>
      </w:pPr>
      <w:ins w:id="77" w:author="max" w:date="2011-08-26T20:33:00Z">
        <w:r>
          <w:rPr>
            <w:rFonts w:asciiTheme="minorEastAsia" w:hAnsiTheme="minorEastAsia" w:hint="eastAsia"/>
            <w:szCs w:val="21"/>
          </w:rPr>
          <w:t>○</w:t>
        </w:r>
      </w:ins>
      <w:r>
        <w:rPr>
          <w:rFonts w:asciiTheme="minorEastAsia" w:hAnsiTheme="minorEastAsia" w:hint="eastAsia"/>
          <w:szCs w:val="21"/>
        </w:rPr>
        <w:t>運指お知らせ＝</w:t>
      </w:r>
      <w:ins w:id="78" w:author="max" w:date="2011-08-26T20:29:00Z">
        <w:r w:rsidR="00421989" w:rsidRPr="00421989">
          <w:rPr>
            <w:rFonts w:asciiTheme="minorEastAsia" w:hAnsiTheme="minorEastAsia" w:hint="eastAsia"/>
            <w:szCs w:val="21"/>
            <w:rPrChange w:id="79" w:author="max" w:date="2011-08-26T20:32:00Z">
              <w:rPr>
                <w:rFonts w:asciiTheme="majorEastAsia" w:eastAsiaTheme="majorEastAsia" w:hAnsiTheme="majorEastAsia" w:hint="eastAsia"/>
                <w:b/>
                <w:color w:val="0000FF" w:themeColor="hyperlink"/>
                <w:sz w:val="24"/>
                <w:szCs w:val="24"/>
                <w:u w:val="single"/>
              </w:rPr>
            </w:rPrChange>
          </w:rPr>
          <w:t>時間を３・５・７・１０秒に設定できますが、５秒に設定すると</w:t>
        </w:r>
      </w:ins>
      <w:ins w:id="80" w:author="max" w:date="2011-08-26T20:30:00Z">
        <w:r w:rsidR="00421989" w:rsidRPr="00421989">
          <w:rPr>
            <w:rFonts w:asciiTheme="minorEastAsia" w:hAnsiTheme="minorEastAsia" w:hint="eastAsia"/>
            <w:szCs w:val="21"/>
            <w:rPrChange w:id="81" w:author="max" w:date="2011-08-26T20:32:00Z">
              <w:rPr>
                <w:rFonts w:asciiTheme="majorEastAsia" w:eastAsiaTheme="majorEastAsia" w:hAnsiTheme="majorEastAsia" w:hint="eastAsia"/>
                <w:b/>
                <w:color w:val="0000FF" w:themeColor="hyperlink"/>
                <w:sz w:val="24"/>
                <w:szCs w:val="24"/>
                <w:u w:val="single"/>
              </w:rPr>
            </w:rPrChange>
          </w:rPr>
          <w:t>５秒経過すると</w:t>
        </w:r>
      </w:ins>
      <w:r w:rsidR="0099244E">
        <w:rPr>
          <w:rFonts w:asciiTheme="minorEastAsia" w:hAnsiTheme="minorEastAsia" w:hint="eastAsia"/>
          <w:szCs w:val="21"/>
        </w:rPr>
        <w:t>玉に色が付いて</w:t>
      </w:r>
      <w:r>
        <w:rPr>
          <w:rFonts w:asciiTheme="minorEastAsia" w:hAnsiTheme="minorEastAsia" w:hint="eastAsia"/>
          <w:szCs w:val="21"/>
        </w:rPr>
        <w:t>動かす玉</w:t>
      </w:r>
      <w:r w:rsidR="0099244E">
        <w:rPr>
          <w:rFonts w:asciiTheme="minorEastAsia" w:hAnsiTheme="minorEastAsia" w:hint="eastAsia"/>
          <w:szCs w:val="21"/>
        </w:rPr>
        <w:t>を</w:t>
      </w:r>
      <w:r>
        <w:rPr>
          <w:rFonts w:asciiTheme="minorEastAsia" w:hAnsiTheme="minorEastAsia" w:hint="eastAsia"/>
          <w:szCs w:val="21"/>
        </w:rPr>
        <w:t>お知らせします。</w:t>
      </w:r>
    </w:p>
    <w:p w:rsidR="00000000" w:rsidRDefault="0021680E">
      <w:pPr>
        <w:ind w:left="210" w:hangingChars="100" w:hanging="210"/>
        <w:rPr>
          <w:ins w:id="82" w:author="max" w:date="2011-08-26T20:33:00Z"/>
          <w:rFonts w:asciiTheme="minorEastAsia" w:hAnsiTheme="minorEastAsia"/>
          <w:szCs w:val="21"/>
        </w:rPr>
        <w:pPrChange w:id="83" w:author="max" w:date="2011-08-26T20:33:00Z">
          <w:pPr/>
        </w:pPrChange>
      </w:pPr>
      <w:ins w:id="84" w:author="max" w:date="2011-08-26T20:33:00Z">
        <w:r>
          <w:rPr>
            <w:rFonts w:asciiTheme="minorEastAsia" w:hAnsiTheme="minorEastAsia" w:hint="eastAsia"/>
            <w:szCs w:val="21"/>
          </w:rPr>
          <w:t>○</w:t>
        </w:r>
      </w:ins>
      <w:ins w:id="85" w:author="max" w:date="2011-08-26T20:30:00Z">
        <w:r w:rsidR="00421989" w:rsidRPr="00421989">
          <w:rPr>
            <w:rFonts w:asciiTheme="minorEastAsia" w:hAnsiTheme="minorEastAsia" w:hint="eastAsia"/>
            <w:szCs w:val="21"/>
            <w:rPrChange w:id="86" w:author="max" w:date="2011-08-26T20:32:00Z">
              <w:rPr>
                <w:rFonts w:asciiTheme="majorEastAsia" w:eastAsiaTheme="majorEastAsia" w:hAnsiTheme="majorEastAsia" w:hint="eastAsia"/>
                <w:b/>
                <w:color w:val="0000FF" w:themeColor="hyperlink"/>
                <w:sz w:val="24"/>
                <w:szCs w:val="24"/>
                <w:u w:val="single"/>
              </w:rPr>
            </w:rPrChange>
          </w:rPr>
          <w:t>時間内に</w:t>
        </w:r>
      </w:ins>
      <w:ins w:id="87" w:author="max" w:date="2011-08-26T20:31:00Z">
        <w:r w:rsidR="00421989" w:rsidRPr="00421989">
          <w:rPr>
            <w:rFonts w:asciiTheme="minorEastAsia" w:hAnsiTheme="minorEastAsia" w:hint="eastAsia"/>
            <w:szCs w:val="21"/>
            <w:rPrChange w:id="88" w:author="max" w:date="2011-08-26T20:32:00Z">
              <w:rPr>
                <w:rFonts w:asciiTheme="majorEastAsia" w:eastAsiaTheme="majorEastAsia" w:hAnsiTheme="majorEastAsia" w:hint="eastAsia"/>
                <w:b/>
                <w:color w:val="0000FF" w:themeColor="hyperlink"/>
                <w:sz w:val="24"/>
                <w:szCs w:val="24"/>
                <w:u w:val="single"/>
              </w:rPr>
            </w:rPrChange>
          </w:rPr>
          <w:t>間違わず</w:t>
        </w:r>
      </w:ins>
      <w:r w:rsidR="00757A3F">
        <w:rPr>
          <w:rFonts w:asciiTheme="minorEastAsia" w:hAnsiTheme="minorEastAsia" w:hint="eastAsia"/>
          <w:szCs w:val="21"/>
        </w:rPr>
        <w:t>にでき</w:t>
      </w:r>
      <w:ins w:id="89" w:author="max" w:date="2011-08-26T20:31:00Z">
        <w:r w:rsidR="00421989" w:rsidRPr="00421989">
          <w:rPr>
            <w:rFonts w:asciiTheme="minorEastAsia" w:hAnsiTheme="minorEastAsia" w:hint="eastAsia"/>
            <w:szCs w:val="21"/>
            <w:rPrChange w:id="90" w:author="max" w:date="2011-08-26T20:32:00Z">
              <w:rPr>
                <w:rFonts w:asciiTheme="majorEastAsia" w:eastAsiaTheme="majorEastAsia" w:hAnsiTheme="majorEastAsia" w:hint="eastAsia"/>
                <w:b/>
                <w:color w:val="0000FF" w:themeColor="hyperlink"/>
                <w:sz w:val="24"/>
                <w:szCs w:val="24"/>
                <w:u w:val="single"/>
              </w:rPr>
            </w:rPrChange>
          </w:rPr>
          <w:t>た場合のみ次の問題に進むことができます。実力に応じて時間を</w:t>
        </w:r>
      </w:ins>
    </w:p>
    <w:p w:rsidR="002D10BF" w:rsidRDefault="00421989" w:rsidP="002D10BF">
      <w:pPr>
        <w:ind w:left="210"/>
        <w:rPr>
          <w:rFonts w:asciiTheme="minorEastAsia" w:hAnsiTheme="minorEastAsia"/>
          <w:szCs w:val="21"/>
        </w:rPr>
      </w:pPr>
      <w:ins w:id="91" w:author="max" w:date="2011-08-26T20:31:00Z">
        <w:r w:rsidRPr="00421989">
          <w:rPr>
            <w:rFonts w:asciiTheme="minorEastAsia" w:hAnsiTheme="minorEastAsia" w:hint="eastAsia"/>
            <w:szCs w:val="21"/>
            <w:rPrChange w:id="92" w:author="max" w:date="2011-08-26T20:32:00Z">
              <w:rPr>
                <w:rFonts w:asciiTheme="majorEastAsia" w:eastAsiaTheme="majorEastAsia" w:hAnsiTheme="majorEastAsia" w:hint="eastAsia"/>
                <w:b/>
                <w:color w:val="0000FF" w:themeColor="hyperlink"/>
                <w:sz w:val="24"/>
                <w:szCs w:val="24"/>
                <w:u w:val="single"/>
              </w:rPr>
            </w:rPrChange>
          </w:rPr>
          <w:t>設定してください。</w:t>
        </w:r>
      </w:ins>
    </w:p>
    <w:p w:rsidR="002D10BF" w:rsidRPr="002D10BF" w:rsidRDefault="002D10BF" w:rsidP="002D10BF">
      <w:pPr>
        <w:ind w:left="210"/>
        <w:rPr>
          <w:rFonts w:asciiTheme="minorEastAsia" w:hAnsiTheme="minorEastAsia"/>
          <w:szCs w:val="21"/>
        </w:rPr>
      </w:pPr>
    </w:p>
    <w:p w:rsidR="0036641A" w:rsidRPr="00A35662" w:rsidRDefault="0036641A" w:rsidP="0036641A">
      <w:pPr>
        <w:pStyle w:val="1"/>
        <w:rPr>
          <w:b/>
          <w:sz w:val="28"/>
          <w:szCs w:val="28"/>
        </w:rPr>
      </w:pPr>
      <w:bookmarkStart w:id="93" w:name="_Toc321814209"/>
      <w:r w:rsidRPr="00A35662">
        <w:rPr>
          <w:rFonts w:hint="eastAsia"/>
          <w:b/>
          <w:sz w:val="28"/>
          <w:szCs w:val="28"/>
        </w:rPr>
        <w:t>そろばん先生の起動</w:t>
      </w:r>
      <w:bookmarkEnd w:id="93"/>
    </w:p>
    <w:p w:rsidR="0036641A" w:rsidRDefault="0036641A" w:rsidP="0036641A">
      <w:r>
        <w:rPr>
          <w:rFonts w:hint="eastAsia"/>
        </w:rPr>
        <w:t>iPad</w:t>
      </w:r>
      <w:r>
        <w:rPr>
          <w:rFonts w:hint="eastAsia"/>
        </w:rPr>
        <w:t>画面の「そろばん先生」のアイコンをタップして起動します。</w:t>
      </w:r>
    </w:p>
    <w:p w:rsidR="0036641A" w:rsidRDefault="0036641A" w:rsidP="0036641A">
      <w:r>
        <w:rPr>
          <w:rFonts w:hint="eastAsia"/>
          <w:noProof/>
        </w:rPr>
        <w:drawing>
          <wp:anchor distT="0" distB="0" distL="114300" distR="114300" simplePos="0" relativeHeight="251742208" behindDoc="0" locked="0" layoutInCell="1" allowOverlap="1">
            <wp:simplePos x="0" y="0"/>
            <wp:positionH relativeFrom="column">
              <wp:posOffset>1463040</wp:posOffset>
            </wp:positionH>
            <wp:positionV relativeFrom="paragraph">
              <wp:posOffset>53975</wp:posOffset>
            </wp:positionV>
            <wp:extent cx="1143000" cy="1285875"/>
            <wp:effectExtent l="19050" t="0" r="0" b="0"/>
            <wp:wrapNone/>
            <wp:docPr id="3" name="図 1" descr="そろばん先生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そろばん先生icon.png"/>
                    <pic:cNvPicPr/>
                  </pic:nvPicPr>
                  <pic:blipFill>
                    <a:blip r:embed="rId10" cstate="print"/>
                    <a:stretch>
                      <a:fillRect/>
                    </a:stretch>
                  </pic:blipFill>
                  <pic:spPr>
                    <a:xfrm>
                      <a:off x="0" y="0"/>
                      <a:ext cx="1143000" cy="1285875"/>
                    </a:xfrm>
                    <a:prstGeom prst="rect">
                      <a:avLst/>
                    </a:prstGeom>
                  </pic:spPr>
                </pic:pic>
              </a:graphicData>
            </a:graphic>
          </wp:anchor>
        </w:drawing>
      </w:r>
    </w:p>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r>
        <w:rPr>
          <w:rFonts w:hint="eastAsia"/>
        </w:rPr>
        <w:t>iPad</w:t>
      </w:r>
      <w:r>
        <w:rPr>
          <w:rFonts w:hint="eastAsia"/>
        </w:rPr>
        <w:t>のホームボタンを右側にした横長画面で「そろばん先生」が起動します。</w:t>
      </w:r>
    </w:p>
    <w:p w:rsidR="0036641A" w:rsidRPr="001A1F10" w:rsidRDefault="0036641A" w:rsidP="0036641A"/>
    <w:p w:rsidR="0036641A" w:rsidRDefault="0036641A" w:rsidP="0036641A">
      <w:pPr>
        <w:jc w:val="center"/>
      </w:pPr>
      <w:r>
        <w:rPr>
          <w:rFonts w:hint="eastAsia"/>
          <w:noProof/>
        </w:rPr>
        <w:drawing>
          <wp:anchor distT="0" distB="0" distL="114300" distR="114300" simplePos="0" relativeHeight="251743232" behindDoc="0" locked="0" layoutInCell="1" allowOverlap="1">
            <wp:simplePos x="0" y="0"/>
            <wp:positionH relativeFrom="column">
              <wp:posOffset>1080770</wp:posOffset>
            </wp:positionH>
            <wp:positionV relativeFrom="paragraph">
              <wp:posOffset>191770</wp:posOffset>
            </wp:positionV>
            <wp:extent cx="3573780" cy="2676525"/>
            <wp:effectExtent l="19050" t="0" r="7620" b="0"/>
            <wp:wrapNone/>
            <wp:docPr id="4" name="図 2" descr="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3.jpg"/>
                    <pic:cNvPicPr/>
                  </pic:nvPicPr>
                  <pic:blipFill>
                    <a:blip r:embed="rId11" cstate="print"/>
                    <a:stretch>
                      <a:fillRect/>
                    </a:stretch>
                  </pic:blipFill>
                  <pic:spPr>
                    <a:xfrm>
                      <a:off x="0" y="0"/>
                      <a:ext cx="3573780" cy="2676525"/>
                    </a:xfrm>
                    <a:prstGeom prst="rect">
                      <a:avLst/>
                    </a:prstGeom>
                  </pic:spPr>
                </pic:pic>
              </a:graphicData>
            </a:graphic>
          </wp:anchor>
        </w:drawing>
      </w:r>
      <w:r>
        <w:rPr>
          <w:rFonts w:hint="eastAsia"/>
        </w:rPr>
        <w:t>起動中の画面</w:t>
      </w:r>
    </w:p>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C0191C" w:rsidRDefault="00C0191C" w:rsidP="0036641A"/>
    <w:p w:rsidR="00C0191C" w:rsidRDefault="00C0191C" w:rsidP="0036641A"/>
    <w:p w:rsidR="00C0191C" w:rsidRDefault="00C0191C" w:rsidP="0036641A"/>
    <w:p w:rsidR="00C0191C" w:rsidRDefault="00C0191C" w:rsidP="0036641A"/>
    <w:p w:rsidR="00C0191C" w:rsidRDefault="00C0191C" w:rsidP="0036641A"/>
    <w:p w:rsidR="0036641A" w:rsidRDefault="0036641A" w:rsidP="0036641A">
      <w:pPr>
        <w:jc w:val="center"/>
      </w:pPr>
      <w:r>
        <w:rPr>
          <w:rFonts w:hint="eastAsia"/>
        </w:rPr>
        <w:t>起動完了の画面（メイン画面）</w:t>
      </w:r>
    </w:p>
    <w:p w:rsidR="0036641A" w:rsidRPr="00954854" w:rsidRDefault="00C0191C" w:rsidP="0036641A">
      <w:r>
        <w:rPr>
          <w:noProof/>
        </w:rPr>
        <w:drawing>
          <wp:anchor distT="0" distB="0" distL="114300" distR="114300" simplePos="0" relativeHeight="251759616" behindDoc="0" locked="0" layoutInCell="1" allowOverlap="1">
            <wp:simplePos x="0" y="0"/>
            <wp:positionH relativeFrom="column">
              <wp:posOffset>1080770</wp:posOffset>
            </wp:positionH>
            <wp:positionV relativeFrom="paragraph">
              <wp:posOffset>20320</wp:posOffset>
            </wp:positionV>
            <wp:extent cx="3572510" cy="2676525"/>
            <wp:effectExtent l="19050" t="0" r="8890" b="0"/>
            <wp:wrapNone/>
            <wp:docPr id="10" name="図 9" descr="IMG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3.jpg"/>
                    <pic:cNvPicPr/>
                  </pic:nvPicPr>
                  <pic:blipFill>
                    <a:blip r:embed="rId12" cstate="print"/>
                    <a:stretch>
                      <a:fillRect/>
                    </a:stretch>
                  </pic:blipFill>
                  <pic:spPr>
                    <a:xfrm>
                      <a:off x="0" y="0"/>
                      <a:ext cx="3572510" cy="2676525"/>
                    </a:xfrm>
                    <a:prstGeom prst="rect">
                      <a:avLst/>
                    </a:prstGeom>
                  </pic:spPr>
                </pic:pic>
              </a:graphicData>
            </a:graphic>
          </wp:anchor>
        </w:drawing>
      </w:r>
    </w:p>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36641A" w:rsidRDefault="0036641A" w:rsidP="0036641A"/>
    <w:p w:rsidR="00B04A26" w:rsidRDefault="00B04A26">
      <w:pPr>
        <w:widowControl/>
        <w:jc w:val="left"/>
      </w:pPr>
      <w:r>
        <w:br w:type="page"/>
      </w:r>
    </w:p>
    <w:p w:rsidR="0036641A" w:rsidRDefault="0036641A" w:rsidP="0036641A"/>
    <w:p w:rsidR="0036641A" w:rsidRDefault="00C0191C" w:rsidP="0036641A">
      <w:pPr>
        <w:pStyle w:val="2"/>
        <w:rPr>
          <w:b/>
          <w:sz w:val="24"/>
          <w:szCs w:val="24"/>
        </w:rPr>
      </w:pPr>
      <w:bookmarkStart w:id="94" w:name="_Toc321814210"/>
      <w:r w:rsidRPr="00C0191C">
        <w:rPr>
          <w:rFonts w:cstheme="majorHAnsi"/>
          <w:b/>
          <w:sz w:val="24"/>
          <w:szCs w:val="24"/>
        </w:rPr>
        <w:t>「そろばん先生」</w:t>
      </w:r>
      <w:r w:rsidR="0036641A">
        <w:rPr>
          <w:rFonts w:hint="eastAsia"/>
          <w:b/>
          <w:sz w:val="24"/>
          <w:szCs w:val="24"/>
        </w:rPr>
        <w:t>でできること</w:t>
      </w:r>
      <w:bookmarkEnd w:id="94"/>
    </w:p>
    <w:p w:rsidR="0036641A" w:rsidRPr="002069AB" w:rsidRDefault="0036641A" w:rsidP="002D10BF">
      <w:pPr>
        <w:pStyle w:val="3"/>
        <w:ind w:leftChars="0" w:left="0"/>
        <w:rPr>
          <w:b/>
          <w:sz w:val="24"/>
          <w:szCs w:val="24"/>
        </w:rPr>
      </w:pPr>
      <w:bookmarkStart w:id="95" w:name="_Toc321814211"/>
      <w:r w:rsidRPr="002069AB">
        <w:rPr>
          <w:rFonts w:hint="eastAsia"/>
          <w:b/>
          <w:sz w:val="24"/>
          <w:szCs w:val="24"/>
        </w:rPr>
        <w:t>自由</w:t>
      </w:r>
      <w:r w:rsidRPr="002069AB">
        <w:rPr>
          <w:rFonts w:hint="eastAsia"/>
          <w:b/>
          <w:sz w:val="24"/>
          <w:szCs w:val="24"/>
        </w:rPr>
        <w:t>4</w:t>
      </w:r>
      <w:r w:rsidRPr="002069AB">
        <w:rPr>
          <w:rFonts w:hint="eastAsia"/>
          <w:b/>
          <w:sz w:val="24"/>
          <w:szCs w:val="24"/>
        </w:rPr>
        <w:t>桁そろばん</w:t>
      </w:r>
      <w:bookmarkEnd w:id="95"/>
    </w:p>
    <w:p w:rsidR="0036641A" w:rsidRDefault="0036641A" w:rsidP="0036641A">
      <w:pPr>
        <w:rPr>
          <w:szCs w:val="21"/>
        </w:rPr>
      </w:pPr>
      <w:r w:rsidRPr="002069AB">
        <w:rPr>
          <w:rFonts w:hint="eastAsia"/>
          <w:szCs w:val="21"/>
        </w:rPr>
        <w:t>一番右のピンクの珠の桁を１の位として</w:t>
      </w:r>
      <w:r>
        <w:rPr>
          <w:rFonts w:hint="eastAsia"/>
          <w:szCs w:val="21"/>
        </w:rPr>
        <w:t>、玉の配置がどのような数</w:t>
      </w:r>
      <w:r w:rsidR="0099244E">
        <w:rPr>
          <w:rFonts w:hint="eastAsia"/>
          <w:szCs w:val="21"/>
        </w:rPr>
        <w:t>を表わすかを練習します。</w:t>
      </w:r>
    </w:p>
    <w:p w:rsidR="0036641A" w:rsidRPr="00F11C62" w:rsidRDefault="0036641A" w:rsidP="0036641A">
      <w:pPr>
        <w:rPr>
          <w:szCs w:val="21"/>
        </w:rPr>
      </w:pPr>
      <w:r>
        <w:rPr>
          <w:rFonts w:hint="eastAsia"/>
          <w:noProof/>
          <w:szCs w:val="21"/>
        </w:rPr>
        <w:drawing>
          <wp:anchor distT="0" distB="0" distL="114300" distR="114300" simplePos="0" relativeHeight="251746304" behindDoc="0" locked="0" layoutInCell="1" allowOverlap="1">
            <wp:simplePos x="0" y="0"/>
            <wp:positionH relativeFrom="column">
              <wp:posOffset>177165</wp:posOffset>
            </wp:positionH>
            <wp:positionV relativeFrom="paragraph">
              <wp:posOffset>53975</wp:posOffset>
            </wp:positionV>
            <wp:extent cx="1143000" cy="857250"/>
            <wp:effectExtent l="19050" t="0" r="0" b="0"/>
            <wp:wrapNone/>
            <wp:docPr id="24" name="図 12" descr="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5.jpg"/>
                    <pic:cNvPicPr/>
                  </pic:nvPicPr>
                  <pic:blipFill>
                    <a:blip r:embed="rId13" cstate="print"/>
                    <a:stretch>
                      <a:fillRect/>
                    </a:stretch>
                  </pic:blipFill>
                  <pic:spPr>
                    <a:xfrm>
                      <a:off x="0" y="0"/>
                      <a:ext cx="1143000" cy="857250"/>
                    </a:xfrm>
                    <a:prstGeom prst="rect">
                      <a:avLst/>
                    </a:prstGeom>
                  </pic:spPr>
                </pic:pic>
              </a:graphicData>
            </a:graphic>
          </wp:anchor>
        </w:drawing>
      </w:r>
    </w:p>
    <w:p w:rsidR="0036641A" w:rsidRDefault="0036641A" w:rsidP="0036641A">
      <w:pPr>
        <w:rPr>
          <w:szCs w:val="21"/>
        </w:rPr>
      </w:pPr>
    </w:p>
    <w:p w:rsidR="0036641A" w:rsidRDefault="0036641A" w:rsidP="0036641A">
      <w:pPr>
        <w:rPr>
          <w:szCs w:val="21"/>
        </w:rPr>
      </w:pPr>
    </w:p>
    <w:p w:rsidR="0036641A" w:rsidRDefault="0036641A" w:rsidP="0036641A">
      <w:pPr>
        <w:rPr>
          <w:szCs w:val="21"/>
        </w:rPr>
      </w:pPr>
    </w:p>
    <w:p w:rsidR="0036641A" w:rsidRDefault="0036641A" w:rsidP="0036641A">
      <w:r>
        <w:rPr>
          <w:rFonts w:hint="eastAsia"/>
        </w:rPr>
        <w:t>そろばんの玉を動かすと</w:t>
      </w:r>
      <w:r w:rsidR="0099244E">
        <w:rPr>
          <w:rFonts w:hint="eastAsia"/>
        </w:rPr>
        <w:t>玉の形が数字で表示されます。実際に動かしてみて、玉を上手に動かせるように練習</w:t>
      </w:r>
      <w:r>
        <w:rPr>
          <w:rFonts w:hint="eastAsia"/>
        </w:rPr>
        <w:t>しましょう。＜</w:t>
      </w:r>
      <w:r>
        <w:rPr>
          <w:rFonts w:hint="eastAsia"/>
        </w:rPr>
        <w:t>iPad</w:t>
      </w:r>
      <w:r>
        <w:rPr>
          <w:rFonts w:hint="eastAsia"/>
        </w:rPr>
        <w:t>は、指の静電気で動くので爪</w:t>
      </w:r>
      <w:r w:rsidR="00D13A14">
        <w:rPr>
          <w:rFonts w:hint="eastAsia"/>
        </w:rPr>
        <w:t>を</w:t>
      </w:r>
      <w:r>
        <w:rPr>
          <w:rFonts w:hint="eastAsia"/>
        </w:rPr>
        <w:t>使っての動きはできません。＞</w:t>
      </w:r>
    </w:p>
    <w:p w:rsidR="0036641A" w:rsidRPr="000D7A38" w:rsidRDefault="0036641A" w:rsidP="0036641A">
      <w:r>
        <w:rPr>
          <w:rFonts w:hint="eastAsia"/>
        </w:rPr>
        <w:t>また、そろばんの数や位も覚えましょう。４桁までの計算が本物のそろばんと同じように計算ができます。</w:t>
      </w:r>
    </w:p>
    <w:p w:rsidR="0036641A" w:rsidRPr="0036641A" w:rsidRDefault="0036641A" w:rsidP="0036641A">
      <w:pPr>
        <w:rPr>
          <w:szCs w:val="21"/>
        </w:rPr>
      </w:pPr>
    </w:p>
    <w:p w:rsidR="0036641A" w:rsidRPr="002069AB" w:rsidRDefault="0036641A" w:rsidP="00B328CC">
      <w:pPr>
        <w:pStyle w:val="3"/>
        <w:ind w:leftChars="0" w:left="0"/>
        <w:rPr>
          <w:b/>
          <w:sz w:val="24"/>
          <w:szCs w:val="24"/>
        </w:rPr>
      </w:pPr>
      <w:bookmarkStart w:id="96" w:name="_Toc321814212"/>
      <w:r w:rsidRPr="002069AB">
        <w:rPr>
          <w:rFonts w:hint="eastAsia"/>
          <w:b/>
          <w:sz w:val="24"/>
          <w:szCs w:val="24"/>
        </w:rPr>
        <w:t>標準搭載問題集（ぱちぱちランドと同期）</w:t>
      </w:r>
      <w:bookmarkEnd w:id="96"/>
    </w:p>
    <w:p w:rsidR="0036641A" w:rsidRDefault="0036641A" w:rsidP="0036641A">
      <w:r>
        <w:rPr>
          <w:rFonts w:hint="eastAsia"/>
        </w:rPr>
        <w:t>朝日プリント社の「ぱちぱちランド」（そろばん入門教材）</w:t>
      </w:r>
      <w:r>
        <w:rPr>
          <w:rFonts w:hint="eastAsia"/>
        </w:rPr>
        <w:t>12</w:t>
      </w:r>
      <w:r>
        <w:rPr>
          <w:rFonts w:hint="eastAsia"/>
        </w:rPr>
        <w:t>冊と同一練習問題を標準搭載しています。</w:t>
      </w:r>
    </w:p>
    <w:p w:rsidR="0036641A" w:rsidRDefault="0036641A" w:rsidP="0036641A">
      <w:r>
        <w:rPr>
          <w:rFonts w:hint="eastAsia"/>
        </w:rPr>
        <w:t>ぱちぱちランドでそろばん</w:t>
      </w:r>
      <w:r w:rsidR="00757A3F">
        <w:rPr>
          <w:rFonts w:hint="eastAsia"/>
        </w:rPr>
        <w:t>の</w:t>
      </w:r>
      <w:r>
        <w:rPr>
          <w:rFonts w:hint="eastAsia"/>
        </w:rPr>
        <w:t>学習</w:t>
      </w:r>
      <w:r w:rsidR="00757A3F">
        <w:rPr>
          <w:rFonts w:hint="eastAsia"/>
        </w:rPr>
        <w:t>を行いながら</w:t>
      </w:r>
      <w:r>
        <w:rPr>
          <w:rFonts w:hint="eastAsia"/>
        </w:rPr>
        <w:t>練習問題を「そろばん先生」で同期をとりながら繰り返し練習することができます。</w:t>
      </w:r>
    </w:p>
    <w:p w:rsidR="0036641A" w:rsidRPr="00757A3F" w:rsidRDefault="0036641A" w:rsidP="0036641A"/>
    <w:p w:rsidR="0036641A" w:rsidRDefault="008A392B" w:rsidP="0036641A">
      <w:r>
        <w:rPr>
          <w:rFonts w:hint="eastAsia"/>
          <w:noProof/>
        </w:rPr>
        <w:drawing>
          <wp:anchor distT="0" distB="0" distL="114300" distR="114300" simplePos="0" relativeHeight="251772928" behindDoc="0" locked="0" layoutInCell="1" allowOverlap="1">
            <wp:simplePos x="0" y="0"/>
            <wp:positionH relativeFrom="column">
              <wp:posOffset>61595</wp:posOffset>
            </wp:positionH>
            <wp:positionV relativeFrom="paragraph">
              <wp:posOffset>39370</wp:posOffset>
            </wp:positionV>
            <wp:extent cx="857250" cy="638175"/>
            <wp:effectExtent l="19050" t="0" r="0" b="0"/>
            <wp:wrapNone/>
            <wp:docPr id="16" name="図 9" descr="IMG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3.jpg"/>
                    <pic:cNvPicPr/>
                  </pic:nvPicPr>
                  <pic:blipFill>
                    <a:blip r:embed="rId12" cstate="print"/>
                    <a:stretch>
                      <a:fillRect/>
                    </a:stretch>
                  </pic:blipFill>
                  <pic:spPr>
                    <a:xfrm>
                      <a:off x="0" y="0"/>
                      <a:ext cx="857250" cy="638175"/>
                    </a:xfrm>
                    <a:prstGeom prst="rect">
                      <a:avLst/>
                    </a:prstGeom>
                  </pic:spPr>
                </pic:pic>
              </a:graphicData>
            </a:graphic>
          </wp:anchor>
        </w:drawing>
      </w:r>
      <w:r w:rsidR="0036641A">
        <w:rPr>
          <w:rFonts w:hint="eastAsia"/>
          <w:noProof/>
        </w:rPr>
        <w:drawing>
          <wp:anchor distT="0" distB="0" distL="114300" distR="114300" simplePos="0" relativeHeight="251751424" behindDoc="0" locked="0" layoutInCell="1" allowOverlap="1">
            <wp:simplePos x="0" y="0"/>
            <wp:positionH relativeFrom="column">
              <wp:posOffset>3296285</wp:posOffset>
            </wp:positionH>
            <wp:positionV relativeFrom="paragraph">
              <wp:posOffset>53975</wp:posOffset>
            </wp:positionV>
            <wp:extent cx="828675" cy="623570"/>
            <wp:effectExtent l="19050" t="0" r="9525" b="0"/>
            <wp:wrapNone/>
            <wp:docPr id="25" name="図 17" descr="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2.jpg"/>
                    <pic:cNvPicPr/>
                  </pic:nvPicPr>
                  <pic:blipFill>
                    <a:blip r:embed="rId14" cstate="print"/>
                    <a:stretch>
                      <a:fillRect/>
                    </a:stretch>
                  </pic:blipFill>
                  <pic:spPr>
                    <a:xfrm>
                      <a:off x="0" y="0"/>
                      <a:ext cx="828675" cy="623570"/>
                    </a:xfrm>
                    <a:prstGeom prst="rect">
                      <a:avLst/>
                    </a:prstGeom>
                  </pic:spPr>
                </pic:pic>
              </a:graphicData>
            </a:graphic>
          </wp:anchor>
        </w:drawing>
      </w:r>
      <w:r w:rsidR="0036641A">
        <w:rPr>
          <w:rFonts w:hint="eastAsia"/>
          <w:noProof/>
        </w:rPr>
        <w:drawing>
          <wp:anchor distT="0" distB="0" distL="114300" distR="114300" simplePos="0" relativeHeight="251750400" behindDoc="0" locked="0" layoutInCell="1" allowOverlap="1">
            <wp:simplePos x="0" y="0"/>
            <wp:positionH relativeFrom="column">
              <wp:posOffset>4363403</wp:posOffset>
            </wp:positionH>
            <wp:positionV relativeFrom="paragraph">
              <wp:posOffset>49213</wp:posOffset>
            </wp:positionV>
            <wp:extent cx="842963" cy="628650"/>
            <wp:effectExtent l="19050" t="0" r="0" b="0"/>
            <wp:wrapNone/>
            <wp:docPr id="26" name="図 16" descr="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3.jpg"/>
                    <pic:cNvPicPr/>
                  </pic:nvPicPr>
                  <pic:blipFill>
                    <a:blip r:embed="rId15" cstate="print"/>
                    <a:stretch>
                      <a:fillRect/>
                    </a:stretch>
                  </pic:blipFill>
                  <pic:spPr>
                    <a:xfrm>
                      <a:off x="0" y="0"/>
                      <a:ext cx="842963" cy="628650"/>
                    </a:xfrm>
                    <a:prstGeom prst="rect">
                      <a:avLst/>
                    </a:prstGeom>
                  </pic:spPr>
                </pic:pic>
              </a:graphicData>
            </a:graphic>
          </wp:anchor>
        </w:drawing>
      </w:r>
      <w:r w:rsidR="0036641A">
        <w:rPr>
          <w:rFonts w:hint="eastAsia"/>
          <w:noProof/>
        </w:rPr>
        <w:drawing>
          <wp:anchor distT="0" distB="0" distL="114300" distR="114300" simplePos="0" relativeHeight="251749376" behindDoc="0" locked="0" layoutInCell="1" allowOverlap="1">
            <wp:simplePos x="0" y="0"/>
            <wp:positionH relativeFrom="column">
              <wp:posOffset>2244090</wp:posOffset>
            </wp:positionH>
            <wp:positionV relativeFrom="paragraph">
              <wp:posOffset>63500</wp:posOffset>
            </wp:positionV>
            <wp:extent cx="842645" cy="628650"/>
            <wp:effectExtent l="19050" t="0" r="0" b="0"/>
            <wp:wrapNone/>
            <wp:docPr id="27" name="図 15" descr="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1.jpg"/>
                    <pic:cNvPicPr/>
                  </pic:nvPicPr>
                  <pic:blipFill>
                    <a:blip r:embed="rId16" cstate="print"/>
                    <a:stretch>
                      <a:fillRect/>
                    </a:stretch>
                  </pic:blipFill>
                  <pic:spPr>
                    <a:xfrm>
                      <a:off x="0" y="0"/>
                      <a:ext cx="842645" cy="628650"/>
                    </a:xfrm>
                    <a:prstGeom prst="rect">
                      <a:avLst/>
                    </a:prstGeom>
                  </pic:spPr>
                </pic:pic>
              </a:graphicData>
            </a:graphic>
          </wp:anchor>
        </w:drawing>
      </w:r>
      <w:r w:rsidR="0036641A">
        <w:rPr>
          <w:rFonts w:hint="eastAsia"/>
          <w:noProof/>
        </w:rPr>
        <w:drawing>
          <wp:anchor distT="0" distB="0" distL="114300" distR="114300" simplePos="0" relativeHeight="251748352" behindDoc="0" locked="0" layoutInCell="1" allowOverlap="1">
            <wp:simplePos x="0" y="0"/>
            <wp:positionH relativeFrom="column">
              <wp:posOffset>1120140</wp:posOffset>
            </wp:positionH>
            <wp:positionV relativeFrom="paragraph">
              <wp:posOffset>63500</wp:posOffset>
            </wp:positionV>
            <wp:extent cx="838200" cy="628650"/>
            <wp:effectExtent l="19050" t="0" r="0" b="0"/>
            <wp:wrapNone/>
            <wp:docPr id="28" name="図 14" descr="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0.jpg"/>
                    <pic:cNvPicPr/>
                  </pic:nvPicPr>
                  <pic:blipFill>
                    <a:blip r:embed="rId17" cstate="print"/>
                    <a:stretch>
                      <a:fillRect/>
                    </a:stretch>
                  </pic:blipFill>
                  <pic:spPr>
                    <a:xfrm>
                      <a:off x="0" y="0"/>
                      <a:ext cx="838200" cy="628650"/>
                    </a:xfrm>
                    <a:prstGeom prst="rect">
                      <a:avLst/>
                    </a:prstGeom>
                  </pic:spPr>
                </pic:pic>
              </a:graphicData>
            </a:graphic>
          </wp:anchor>
        </w:drawing>
      </w:r>
    </w:p>
    <w:p w:rsidR="0036641A" w:rsidRDefault="0036641A" w:rsidP="0036641A"/>
    <w:p w:rsidR="0036641A" w:rsidRDefault="0036641A" w:rsidP="0036641A"/>
    <w:p w:rsidR="0036641A" w:rsidRDefault="0036641A" w:rsidP="0036641A">
      <w:pPr>
        <w:ind w:firstLineChars="100" w:firstLine="210"/>
      </w:pPr>
      <w:r>
        <w:rPr>
          <w:rFonts w:hint="eastAsia"/>
        </w:rPr>
        <w:t>問題集選択　　　ページ選択　　　グループ選択　　　問題選択　　　　問題実行</w:t>
      </w:r>
    </w:p>
    <w:p w:rsidR="0036641A" w:rsidRPr="002069AB" w:rsidRDefault="0036641A" w:rsidP="0036641A">
      <w:pPr>
        <w:rPr>
          <w:szCs w:val="21"/>
        </w:rPr>
      </w:pPr>
    </w:p>
    <w:p w:rsidR="0036641A" w:rsidRDefault="0036641A" w:rsidP="00B328CC">
      <w:pPr>
        <w:pStyle w:val="3"/>
        <w:ind w:leftChars="0" w:left="0"/>
        <w:rPr>
          <w:b/>
          <w:sz w:val="24"/>
          <w:szCs w:val="24"/>
        </w:rPr>
      </w:pPr>
      <w:bookmarkStart w:id="97" w:name="_Toc321814213"/>
      <w:r>
        <w:rPr>
          <w:rFonts w:hint="eastAsia"/>
          <w:b/>
          <w:sz w:val="24"/>
          <w:szCs w:val="24"/>
        </w:rPr>
        <w:t>指導機能</w:t>
      </w:r>
      <w:bookmarkEnd w:id="97"/>
    </w:p>
    <w:p w:rsidR="008A392B" w:rsidRDefault="00CD3602" w:rsidP="008A392B">
      <w:r>
        <w:rPr>
          <w:rFonts w:hint="eastAsia"/>
          <w:noProof/>
        </w:rPr>
        <w:drawing>
          <wp:anchor distT="0" distB="0" distL="114300" distR="114300" simplePos="0" relativeHeight="251793408" behindDoc="1" locked="0" layoutInCell="1" allowOverlap="1">
            <wp:simplePos x="0" y="0"/>
            <wp:positionH relativeFrom="column">
              <wp:posOffset>3261995</wp:posOffset>
            </wp:positionH>
            <wp:positionV relativeFrom="paragraph">
              <wp:posOffset>172720</wp:posOffset>
            </wp:positionV>
            <wp:extent cx="2333625" cy="1752600"/>
            <wp:effectExtent l="19050" t="0" r="9525" b="0"/>
            <wp:wrapNone/>
            <wp:docPr id="5" name="図 4" descr="IMG_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9.jpg"/>
                    <pic:cNvPicPr/>
                  </pic:nvPicPr>
                  <pic:blipFill>
                    <a:blip r:embed="rId18" cstate="print"/>
                    <a:stretch>
                      <a:fillRect/>
                    </a:stretch>
                  </pic:blipFill>
                  <pic:spPr>
                    <a:xfrm>
                      <a:off x="0" y="0"/>
                      <a:ext cx="2333625" cy="1752600"/>
                    </a:xfrm>
                    <a:prstGeom prst="rect">
                      <a:avLst/>
                    </a:prstGeom>
                  </pic:spPr>
                </pic:pic>
              </a:graphicData>
            </a:graphic>
          </wp:anchor>
        </w:drawing>
      </w:r>
      <w:r w:rsidR="004F50D4">
        <w:rPr>
          <w:rFonts w:hint="eastAsia"/>
          <w:noProof/>
        </w:rPr>
        <w:drawing>
          <wp:anchor distT="0" distB="0" distL="114300" distR="114300" simplePos="0" relativeHeight="251779072" behindDoc="0" locked="0" layoutInCell="1" allowOverlap="1">
            <wp:simplePos x="0" y="0"/>
            <wp:positionH relativeFrom="column">
              <wp:posOffset>13970</wp:posOffset>
            </wp:positionH>
            <wp:positionV relativeFrom="paragraph">
              <wp:posOffset>172720</wp:posOffset>
            </wp:positionV>
            <wp:extent cx="2349500" cy="1762125"/>
            <wp:effectExtent l="19050" t="0" r="0" b="0"/>
            <wp:wrapNone/>
            <wp:docPr id="19" name="図 10" descr="IMG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3.jpg"/>
                    <pic:cNvPicPr/>
                  </pic:nvPicPr>
                  <pic:blipFill>
                    <a:blip r:embed="rId19" cstate="print"/>
                    <a:stretch>
                      <a:fillRect/>
                    </a:stretch>
                  </pic:blipFill>
                  <pic:spPr>
                    <a:xfrm>
                      <a:off x="0" y="0"/>
                      <a:ext cx="2349500" cy="1762125"/>
                    </a:xfrm>
                    <a:prstGeom prst="rect">
                      <a:avLst/>
                    </a:prstGeom>
                  </pic:spPr>
                </pic:pic>
              </a:graphicData>
            </a:graphic>
          </wp:anchor>
        </w:drawing>
      </w:r>
    </w:p>
    <w:p w:rsidR="004F50D4" w:rsidRDefault="00421989" w:rsidP="008A392B">
      <w:r>
        <w:rPr>
          <w:noProof/>
        </w:rPr>
        <w:pict>
          <v:shape id="_x0000_s1129" type="#_x0000_t32" style="position:absolute;left:0;text-align:left;margin-left:186.4pt;margin-top:6.85pt;width:60.7pt;height:0;z-index:251780096" o:connectortype="straight" strokecolor="#00b050" strokeweight="3pt">
            <v:stroke endarrow="block"/>
          </v:shape>
        </w:pict>
      </w:r>
    </w:p>
    <w:p w:rsidR="004F50D4" w:rsidRDefault="004F50D4" w:rsidP="008A392B"/>
    <w:p w:rsidR="004F50D4" w:rsidRDefault="00CD3602" w:rsidP="008A392B">
      <w:r>
        <w:rPr>
          <w:noProof/>
        </w:rPr>
        <w:pict>
          <v:shape id="_x0000_s1132" type="#_x0000_t32" style="position:absolute;left:0;text-align:left;margin-left:233.6pt;margin-top:.1pt;width:60.7pt;height:0;z-index:251781120" o:connectortype="straight" strokecolor="#00b0f0" strokeweight="3pt">
            <v:stroke endarrow="block"/>
          </v:shape>
        </w:pict>
      </w:r>
    </w:p>
    <w:p w:rsidR="004F50D4" w:rsidRDefault="00CD3602" w:rsidP="008A392B">
      <w:r>
        <w:rPr>
          <w:noProof/>
        </w:rPr>
        <w:pict>
          <v:shape id="_x0000_s1133" type="#_x0000_t32" style="position:absolute;left:0;text-align:left;margin-left:232.9pt;margin-top:.1pt;width:60.7pt;height:0;z-index:251782144" o:connectortype="straight" strokecolor="#00b0f0" strokeweight="3pt">
            <v:stroke endarrow="block"/>
          </v:shape>
        </w:pict>
      </w:r>
      <w:r w:rsidR="00421989">
        <w:rPr>
          <w:noProof/>
        </w:rPr>
        <w:pict>
          <v:shape id="_x0000_s1135" type="#_x0000_t32" style="position:absolute;left:0;text-align:left;margin-left:234.4pt;margin-top:37.6pt;width:60.7pt;height:0;z-index:251784192" o:connectortype="straight" strokecolor="#00b0f0" strokeweight="3pt">
            <v:stroke endarrow="block"/>
          </v:shape>
        </w:pict>
      </w:r>
    </w:p>
    <w:p w:rsidR="004F50D4" w:rsidRDefault="00CD3602" w:rsidP="008A392B">
      <w:r>
        <w:rPr>
          <w:noProof/>
        </w:rPr>
        <w:pict>
          <v:shape id="_x0000_s1134" type="#_x0000_t32" style="position:absolute;left:0;text-align:left;margin-left:234.4pt;margin-top:.1pt;width:60.7pt;height:0;z-index:251783168" o:connectortype="straight" strokecolor="#00b0f0" strokeweight="3pt">
            <v:stroke endarrow="block"/>
          </v:shape>
        </w:pict>
      </w:r>
    </w:p>
    <w:p w:rsidR="004F50D4" w:rsidRDefault="004F50D4" w:rsidP="008A392B"/>
    <w:p w:rsidR="004F50D4" w:rsidRDefault="004F50D4" w:rsidP="008A392B"/>
    <w:p w:rsidR="004F50D4" w:rsidRDefault="004F50D4" w:rsidP="008A392B"/>
    <w:p w:rsidR="004F50D4" w:rsidRDefault="004F50D4" w:rsidP="008A392B"/>
    <w:p w:rsidR="004F50D4" w:rsidRDefault="004F50D4" w:rsidP="008A392B"/>
    <w:p w:rsidR="004F50D4" w:rsidRDefault="004F50D4" w:rsidP="008A392B"/>
    <w:p w:rsidR="004F50D4" w:rsidRDefault="004F50D4" w:rsidP="008A392B"/>
    <w:p w:rsidR="00CD3602" w:rsidRPr="008A392B" w:rsidRDefault="00CD3602" w:rsidP="00CD3602">
      <w:pPr>
        <w:pStyle w:val="4"/>
        <w:ind w:leftChars="0" w:left="0"/>
        <w:rPr>
          <w:szCs w:val="21"/>
        </w:rPr>
      </w:pPr>
      <w:r>
        <w:rPr>
          <w:rFonts w:hint="eastAsia"/>
          <w:szCs w:val="21"/>
        </w:rPr>
        <w:t>「運指お知らせ」</w:t>
      </w:r>
    </w:p>
    <w:p w:rsidR="00CD3602" w:rsidRDefault="00CD3602" w:rsidP="00CD3602">
      <w:pPr>
        <w:rPr>
          <w:szCs w:val="21"/>
        </w:rPr>
      </w:pPr>
      <w:r>
        <w:rPr>
          <w:rFonts w:hint="eastAsia"/>
          <w:szCs w:val="21"/>
        </w:rPr>
        <w:t>「初期設定変更」の</w:t>
      </w:r>
      <w:r>
        <w:rPr>
          <w:rFonts w:hint="eastAsia"/>
          <w:szCs w:val="21"/>
        </w:rPr>
        <w:t xml:space="preserve">[ </w:t>
      </w:r>
      <w:r>
        <w:rPr>
          <w:rFonts w:hint="eastAsia"/>
          <w:szCs w:val="21"/>
        </w:rPr>
        <w:t>運指お知らせ</w:t>
      </w:r>
      <w:r>
        <w:rPr>
          <w:rFonts w:hint="eastAsia"/>
          <w:szCs w:val="21"/>
        </w:rPr>
        <w:t xml:space="preserve"> ]</w:t>
      </w:r>
      <w:r>
        <w:rPr>
          <w:rFonts w:hint="eastAsia"/>
          <w:szCs w:val="21"/>
        </w:rPr>
        <w:t>機能を</w:t>
      </w:r>
      <w:r>
        <w:rPr>
          <w:rFonts w:hint="eastAsia"/>
          <w:szCs w:val="21"/>
        </w:rPr>
        <w:t xml:space="preserve"> [ ON ] </w:t>
      </w:r>
      <w:r>
        <w:rPr>
          <w:rFonts w:hint="eastAsia"/>
          <w:szCs w:val="21"/>
        </w:rPr>
        <w:t>にすると問題集の実行時にどの玉をどの指で動かすかをお知らせします。</w:t>
      </w:r>
    </w:p>
    <w:p w:rsidR="00CD3602" w:rsidRDefault="00CD3602" w:rsidP="00CD3602">
      <w:pPr>
        <w:rPr>
          <w:szCs w:val="21"/>
        </w:rPr>
      </w:pPr>
      <w:r>
        <w:rPr>
          <w:rFonts w:hint="eastAsia"/>
          <w:szCs w:val="21"/>
        </w:rPr>
        <w:t>動かす玉を</w:t>
      </w:r>
      <w:r w:rsidRPr="0099244E">
        <w:rPr>
          <w:rFonts w:asciiTheme="majorEastAsia" w:eastAsiaTheme="majorEastAsia" w:hAnsiTheme="majorEastAsia" w:hint="eastAsia"/>
          <w:color w:val="0070C0"/>
          <w:sz w:val="24"/>
          <w:szCs w:val="24"/>
        </w:rPr>
        <w:t>親指で動かす場合は青</w:t>
      </w:r>
      <w:r>
        <w:rPr>
          <w:rFonts w:hint="eastAsia"/>
          <w:szCs w:val="21"/>
        </w:rPr>
        <w:t>に</w:t>
      </w:r>
      <w:r w:rsidRPr="0099244E">
        <w:rPr>
          <w:rFonts w:asciiTheme="majorEastAsia" w:eastAsiaTheme="majorEastAsia" w:hAnsiTheme="majorEastAsia" w:hint="eastAsia"/>
          <w:color w:val="FF0000"/>
          <w:sz w:val="24"/>
          <w:szCs w:val="24"/>
        </w:rPr>
        <w:t>人差し指で動かす場合は赤</w:t>
      </w:r>
      <w:r>
        <w:rPr>
          <w:rFonts w:hint="eastAsia"/>
          <w:szCs w:val="21"/>
        </w:rPr>
        <w:t>に色を変化します。</w:t>
      </w:r>
    </w:p>
    <w:p w:rsidR="00CD3602" w:rsidRDefault="00CD3602" w:rsidP="00CD3602">
      <w:pPr>
        <w:rPr>
          <w:szCs w:val="21"/>
        </w:rPr>
      </w:pPr>
      <w:r>
        <w:rPr>
          <w:rFonts w:hint="eastAsia"/>
          <w:szCs w:val="21"/>
        </w:rPr>
        <w:t xml:space="preserve">[ </w:t>
      </w:r>
      <w:r>
        <w:rPr>
          <w:rFonts w:hint="eastAsia"/>
          <w:szCs w:val="21"/>
        </w:rPr>
        <w:t>常時</w:t>
      </w:r>
      <w:r>
        <w:rPr>
          <w:rFonts w:hint="eastAsia"/>
          <w:szCs w:val="21"/>
        </w:rPr>
        <w:t xml:space="preserve"> ]</w:t>
      </w:r>
      <w:r w:rsidRPr="001A3AEA">
        <w:rPr>
          <w:rFonts w:hint="eastAsia"/>
          <w:szCs w:val="21"/>
        </w:rPr>
        <w:t xml:space="preserve"> </w:t>
      </w:r>
      <w:r>
        <w:rPr>
          <w:rFonts w:hint="eastAsia"/>
          <w:szCs w:val="21"/>
        </w:rPr>
        <w:t>,[ 3</w:t>
      </w:r>
      <w:r>
        <w:rPr>
          <w:rFonts w:hint="eastAsia"/>
          <w:szCs w:val="21"/>
        </w:rPr>
        <w:t>秒</w:t>
      </w:r>
      <w:r>
        <w:rPr>
          <w:rFonts w:hint="eastAsia"/>
          <w:szCs w:val="21"/>
        </w:rPr>
        <w:t xml:space="preserve"> ]</w:t>
      </w:r>
      <w:r w:rsidRPr="001A3AEA">
        <w:rPr>
          <w:rFonts w:hint="eastAsia"/>
          <w:szCs w:val="21"/>
        </w:rPr>
        <w:t xml:space="preserve"> </w:t>
      </w:r>
      <w:r>
        <w:rPr>
          <w:rFonts w:hint="eastAsia"/>
          <w:szCs w:val="21"/>
        </w:rPr>
        <w:t>,[ 5</w:t>
      </w:r>
      <w:r>
        <w:rPr>
          <w:rFonts w:hint="eastAsia"/>
          <w:szCs w:val="21"/>
        </w:rPr>
        <w:t>秒</w:t>
      </w:r>
      <w:r>
        <w:rPr>
          <w:rFonts w:hint="eastAsia"/>
          <w:szCs w:val="21"/>
        </w:rPr>
        <w:t xml:space="preserve"> ]</w:t>
      </w:r>
      <w:r w:rsidRPr="001A3AEA">
        <w:rPr>
          <w:rFonts w:hint="eastAsia"/>
          <w:szCs w:val="21"/>
        </w:rPr>
        <w:t xml:space="preserve"> </w:t>
      </w:r>
      <w:r>
        <w:rPr>
          <w:rFonts w:hint="eastAsia"/>
          <w:szCs w:val="21"/>
        </w:rPr>
        <w:t>,[ 7</w:t>
      </w:r>
      <w:r>
        <w:rPr>
          <w:rFonts w:hint="eastAsia"/>
          <w:szCs w:val="21"/>
        </w:rPr>
        <w:t>秒</w:t>
      </w:r>
      <w:r>
        <w:rPr>
          <w:rFonts w:hint="eastAsia"/>
          <w:szCs w:val="21"/>
        </w:rPr>
        <w:t xml:space="preserve"> ]</w:t>
      </w:r>
      <w:r w:rsidRPr="001A3AEA">
        <w:rPr>
          <w:rFonts w:hint="eastAsia"/>
          <w:szCs w:val="21"/>
        </w:rPr>
        <w:t xml:space="preserve"> </w:t>
      </w:r>
      <w:r>
        <w:rPr>
          <w:rFonts w:hint="eastAsia"/>
          <w:szCs w:val="21"/>
        </w:rPr>
        <w:t>,[ 10</w:t>
      </w:r>
      <w:r>
        <w:rPr>
          <w:rFonts w:hint="eastAsia"/>
          <w:szCs w:val="21"/>
        </w:rPr>
        <w:t>秒</w:t>
      </w:r>
      <w:r>
        <w:rPr>
          <w:rFonts w:hint="eastAsia"/>
          <w:szCs w:val="21"/>
        </w:rPr>
        <w:t xml:space="preserve"> ] </w:t>
      </w:r>
      <w:r>
        <w:rPr>
          <w:rFonts w:hint="eastAsia"/>
          <w:szCs w:val="21"/>
        </w:rPr>
        <w:t>で</w:t>
      </w:r>
      <w:r>
        <w:rPr>
          <w:rFonts w:hint="eastAsia"/>
          <w:szCs w:val="21"/>
        </w:rPr>
        <w:t xml:space="preserve"> [ </w:t>
      </w:r>
      <w:r>
        <w:rPr>
          <w:rFonts w:hint="eastAsia"/>
          <w:szCs w:val="21"/>
        </w:rPr>
        <w:t>常時</w:t>
      </w:r>
      <w:r>
        <w:rPr>
          <w:rFonts w:hint="eastAsia"/>
          <w:szCs w:val="21"/>
        </w:rPr>
        <w:t xml:space="preserve"> ] </w:t>
      </w:r>
      <w:r>
        <w:rPr>
          <w:rFonts w:hint="eastAsia"/>
          <w:szCs w:val="21"/>
        </w:rPr>
        <w:t>は次に動かす玉の色を最初から変化させ、その他はその秒数が経過するまでお知らせを保留します。</w:t>
      </w:r>
    </w:p>
    <w:p w:rsidR="00CD3602" w:rsidRDefault="00CD3602" w:rsidP="00CD3602">
      <w:pPr>
        <w:rPr>
          <w:szCs w:val="21"/>
        </w:rPr>
      </w:pPr>
      <w:r>
        <w:rPr>
          <w:rFonts w:hint="eastAsia"/>
          <w:noProof/>
          <w:szCs w:val="21"/>
        </w:rPr>
        <w:drawing>
          <wp:anchor distT="0" distB="0" distL="114300" distR="114300" simplePos="0" relativeHeight="251798528" behindDoc="0" locked="0" layoutInCell="1" allowOverlap="1">
            <wp:simplePos x="0" y="0"/>
            <wp:positionH relativeFrom="column">
              <wp:posOffset>4206240</wp:posOffset>
            </wp:positionH>
            <wp:positionV relativeFrom="paragraph">
              <wp:posOffset>87313</wp:posOffset>
            </wp:positionV>
            <wp:extent cx="1000125" cy="747712"/>
            <wp:effectExtent l="19050" t="0" r="9525" b="0"/>
            <wp:wrapNone/>
            <wp:docPr id="6" name="図 21" descr="IMG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8.jpg"/>
                    <pic:cNvPicPr/>
                  </pic:nvPicPr>
                  <pic:blipFill>
                    <a:blip r:embed="rId20" cstate="print"/>
                    <a:stretch>
                      <a:fillRect/>
                    </a:stretch>
                  </pic:blipFill>
                  <pic:spPr>
                    <a:xfrm>
                      <a:off x="0" y="0"/>
                      <a:ext cx="1000125" cy="747712"/>
                    </a:xfrm>
                    <a:prstGeom prst="rect">
                      <a:avLst/>
                    </a:prstGeom>
                  </pic:spPr>
                </pic:pic>
              </a:graphicData>
            </a:graphic>
          </wp:anchor>
        </w:drawing>
      </w:r>
      <w:r>
        <w:rPr>
          <w:rFonts w:hint="eastAsia"/>
          <w:noProof/>
          <w:szCs w:val="21"/>
        </w:rPr>
        <w:drawing>
          <wp:anchor distT="0" distB="0" distL="114300" distR="114300" simplePos="0" relativeHeight="251797504" behindDoc="0" locked="0" layoutInCell="1" allowOverlap="1">
            <wp:simplePos x="0" y="0"/>
            <wp:positionH relativeFrom="column">
              <wp:posOffset>3087053</wp:posOffset>
            </wp:positionH>
            <wp:positionV relativeFrom="paragraph">
              <wp:posOffset>87630</wp:posOffset>
            </wp:positionV>
            <wp:extent cx="986790" cy="747712"/>
            <wp:effectExtent l="19050" t="0" r="3810" b="0"/>
            <wp:wrapNone/>
            <wp:docPr id="7" name="図 20" descr="IMG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7.jpg"/>
                    <pic:cNvPicPr/>
                  </pic:nvPicPr>
                  <pic:blipFill>
                    <a:blip r:embed="rId21" cstate="print"/>
                    <a:stretch>
                      <a:fillRect/>
                    </a:stretch>
                  </pic:blipFill>
                  <pic:spPr>
                    <a:xfrm>
                      <a:off x="0" y="0"/>
                      <a:ext cx="986790" cy="747712"/>
                    </a:xfrm>
                    <a:prstGeom prst="rect">
                      <a:avLst/>
                    </a:prstGeom>
                  </pic:spPr>
                </pic:pic>
              </a:graphicData>
            </a:graphic>
          </wp:anchor>
        </w:drawing>
      </w:r>
      <w:r>
        <w:rPr>
          <w:rFonts w:hint="eastAsia"/>
          <w:noProof/>
          <w:szCs w:val="21"/>
        </w:rPr>
        <w:drawing>
          <wp:anchor distT="0" distB="0" distL="114300" distR="114300" simplePos="0" relativeHeight="251796480" behindDoc="0" locked="0" layoutInCell="1" allowOverlap="1">
            <wp:simplePos x="0" y="0"/>
            <wp:positionH relativeFrom="column">
              <wp:posOffset>1276985</wp:posOffset>
            </wp:positionH>
            <wp:positionV relativeFrom="paragraph">
              <wp:posOffset>86995</wp:posOffset>
            </wp:positionV>
            <wp:extent cx="1003935" cy="747395"/>
            <wp:effectExtent l="19050" t="0" r="5715" b="0"/>
            <wp:wrapNone/>
            <wp:docPr id="8" name="図 19" descr="IMG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4.jpg"/>
                    <pic:cNvPicPr/>
                  </pic:nvPicPr>
                  <pic:blipFill>
                    <a:blip r:embed="rId22" cstate="print"/>
                    <a:stretch>
                      <a:fillRect/>
                    </a:stretch>
                  </pic:blipFill>
                  <pic:spPr>
                    <a:xfrm>
                      <a:off x="0" y="0"/>
                      <a:ext cx="1003935" cy="747395"/>
                    </a:xfrm>
                    <a:prstGeom prst="rect">
                      <a:avLst/>
                    </a:prstGeom>
                  </pic:spPr>
                </pic:pic>
              </a:graphicData>
            </a:graphic>
          </wp:anchor>
        </w:drawing>
      </w:r>
      <w:r>
        <w:rPr>
          <w:rFonts w:hint="eastAsia"/>
          <w:noProof/>
          <w:szCs w:val="21"/>
        </w:rPr>
        <w:drawing>
          <wp:anchor distT="0" distB="0" distL="114300" distR="114300" simplePos="0" relativeHeight="251795456" behindDoc="0" locked="0" layoutInCell="1" allowOverlap="1">
            <wp:simplePos x="0" y="0"/>
            <wp:positionH relativeFrom="column">
              <wp:posOffset>181610</wp:posOffset>
            </wp:positionH>
            <wp:positionV relativeFrom="paragraph">
              <wp:posOffset>86360</wp:posOffset>
            </wp:positionV>
            <wp:extent cx="990600" cy="748030"/>
            <wp:effectExtent l="19050" t="0" r="0" b="0"/>
            <wp:wrapNone/>
            <wp:docPr id="9" name="図 18" descr="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3.jpg"/>
                    <pic:cNvPicPr/>
                  </pic:nvPicPr>
                  <pic:blipFill>
                    <a:blip r:embed="rId23" cstate="print"/>
                    <a:stretch>
                      <a:fillRect/>
                    </a:stretch>
                  </pic:blipFill>
                  <pic:spPr>
                    <a:xfrm>
                      <a:off x="0" y="0"/>
                      <a:ext cx="990600" cy="748030"/>
                    </a:xfrm>
                    <a:prstGeom prst="rect">
                      <a:avLst/>
                    </a:prstGeom>
                  </pic:spPr>
                </pic:pic>
              </a:graphicData>
            </a:graphic>
          </wp:anchor>
        </w:drawing>
      </w:r>
    </w:p>
    <w:p w:rsidR="00CD3602" w:rsidRDefault="00CD3602" w:rsidP="00CD3602">
      <w:pPr>
        <w:rPr>
          <w:szCs w:val="21"/>
        </w:rPr>
      </w:pPr>
    </w:p>
    <w:p w:rsidR="00CD3602" w:rsidRDefault="00CD3602" w:rsidP="00CD3602">
      <w:pPr>
        <w:rPr>
          <w:szCs w:val="21"/>
        </w:rPr>
      </w:pPr>
    </w:p>
    <w:p w:rsidR="00CD3602" w:rsidRDefault="00CD3602" w:rsidP="00CD3602">
      <w:pPr>
        <w:rPr>
          <w:szCs w:val="21"/>
        </w:rPr>
      </w:pPr>
    </w:p>
    <w:p w:rsidR="00CD3602" w:rsidRDefault="00CD3602" w:rsidP="00CD3602">
      <w:pPr>
        <w:ind w:firstLineChars="200" w:firstLine="420"/>
        <w:rPr>
          <w:szCs w:val="21"/>
        </w:rPr>
      </w:pPr>
      <w:r>
        <w:rPr>
          <w:rFonts w:hint="eastAsia"/>
          <w:szCs w:val="21"/>
        </w:rPr>
        <w:t xml:space="preserve">[ </w:t>
      </w:r>
      <w:r>
        <w:rPr>
          <w:rFonts w:hint="eastAsia"/>
          <w:szCs w:val="21"/>
        </w:rPr>
        <w:t>運指お知らせ</w:t>
      </w:r>
      <w:r>
        <w:rPr>
          <w:rFonts w:hint="eastAsia"/>
          <w:szCs w:val="21"/>
        </w:rPr>
        <w:t xml:space="preserve"> ]</w:t>
      </w:r>
      <w:r>
        <w:rPr>
          <w:rFonts w:hint="eastAsia"/>
          <w:szCs w:val="21"/>
        </w:rPr>
        <w:t xml:space="preserve">　</w:t>
      </w:r>
      <w:r w:rsidRPr="003B05A2">
        <w:rPr>
          <w:rFonts w:hint="eastAsia"/>
          <w:szCs w:val="21"/>
        </w:rPr>
        <w:t xml:space="preserve"> </w:t>
      </w:r>
      <w:r>
        <w:rPr>
          <w:rFonts w:hint="eastAsia"/>
          <w:szCs w:val="21"/>
        </w:rPr>
        <w:t xml:space="preserve">[ OFF ]                    [ </w:t>
      </w:r>
      <w:r>
        <w:rPr>
          <w:rFonts w:hint="eastAsia"/>
          <w:szCs w:val="21"/>
        </w:rPr>
        <w:t>運指お知らせ</w:t>
      </w:r>
      <w:r>
        <w:rPr>
          <w:rFonts w:hint="eastAsia"/>
          <w:szCs w:val="21"/>
        </w:rPr>
        <w:t xml:space="preserve"> ]</w:t>
      </w:r>
      <w:r>
        <w:rPr>
          <w:rFonts w:hint="eastAsia"/>
          <w:szCs w:val="21"/>
        </w:rPr>
        <w:t xml:space="preserve">　</w:t>
      </w:r>
      <w:r w:rsidRPr="003B05A2">
        <w:rPr>
          <w:rFonts w:hint="eastAsia"/>
          <w:szCs w:val="21"/>
        </w:rPr>
        <w:t xml:space="preserve"> </w:t>
      </w:r>
      <w:r>
        <w:rPr>
          <w:rFonts w:hint="eastAsia"/>
          <w:szCs w:val="21"/>
        </w:rPr>
        <w:t>[ ON ]</w:t>
      </w:r>
    </w:p>
    <w:p w:rsidR="00CD3602" w:rsidRDefault="00CD3602" w:rsidP="00CD3602">
      <w:pPr>
        <w:rPr>
          <w:szCs w:val="21"/>
        </w:rPr>
      </w:pPr>
    </w:p>
    <w:p w:rsidR="008A392B" w:rsidRDefault="008A392B" w:rsidP="008A392B">
      <w:pPr>
        <w:pStyle w:val="4"/>
        <w:ind w:leftChars="0" w:left="0"/>
      </w:pPr>
      <w:r>
        <w:rPr>
          <w:rFonts w:hint="eastAsia"/>
        </w:rPr>
        <w:t>「音ピンポンパン」</w:t>
      </w:r>
    </w:p>
    <w:p w:rsidR="008A392B" w:rsidRDefault="008A392B" w:rsidP="008A392B">
      <w:r>
        <w:rPr>
          <w:rFonts w:hint="eastAsia"/>
        </w:rPr>
        <w:t>１円を動かすと「ピン」の音。５円を動かすと「ポン」の音。１０円を動かすと「パン」の音が出ます。</w:t>
      </w:r>
    </w:p>
    <w:p w:rsidR="008A392B" w:rsidRDefault="008A392B" w:rsidP="008A392B">
      <w:r>
        <w:rPr>
          <w:rFonts w:hint="eastAsia"/>
        </w:rPr>
        <w:t>例えば５＋９＝１４の計算を行うと「ピン」「ポン」「パン」の音がします。その逆の１４－９の場合は、「パン」「ポン」「ピン」の音がしますので、音で運珠を覚えることができます。</w:t>
      </w:r>
    </w:p>
    <w:p w:rsidR="008A392B" w:rsidRDefault="008A392B" w:rsidP="008A392B">
      <w:r>
        <w:rPr>
          <w:rFonts w:hint="eastAsia"/>
        </w:rPr>
        <w:t>音声が重なった場合片方の音が出ない事があります。</w:t>
      </w:r>
    </w:p>
    <w:p w:rsidR="008A392B" w:rsidRDefault="008A392B" w:rsidP="008A392B"/>
    <w:p w:rsidR="004F50D4" w:rsidRDefault="004F50D4" w:rsidP="004F50D4">
      <w:pPr>
        <w:pStyle w:val="4"/>
        <w:ind w:leftChars="0" w:left="0"/>
      </w:pPr>
      <w:r>
        <w:rPr>
          <w:rFonts w:hint="eastAsia"/>
        </w:rPr>
        <w:t>「問題枠の色」</w:t>
      </w:r>
    </w:p>
    <w:p w:rsidR="004F50D4" w:rsidRDefault="004F50D4" w:rsidP="004F50D4">
      <w:r>
        <w:rPr>
          <w:rFonts w:hint="eastAsia"/>
          <w:noProof/>
        </w:rPr>
        <w:drawing>
          <wp:anchor distT="0" distB="0" distL="114300" distR="114300" simplePos="0" relativeHeight="251774976" behindDoc="0" locked="0" layoutInCell="1" allowOverlap="1">
            <wp:simplePos x="0" y="0"/>
            <wp:positionH relativeFrom="column">
              <wp:posOffset>3482340</wp:posOffset>
            </wp:positionH>
            <wp:positionV relativeFrom="paragraph">
              <wp:posOffset>158750</wp:posOffset>
            </wp:positionV>
            <wp:extent cx="1743075" cy="1304925"/>
            <wp:effectExtent l="19050" t="0" r="9525" b="0"/>
            <wp:wrapNone/>
            <wp:docPr id="17" name="図 1" descr="IMG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4.jpg"/>
                    <pic:cNvPicPr/>
                  </pic:nvPicPr>
                  <pic:blipFill>
                    <a:blip r:embed="rId24" cstate="print"/>
                    <a:stretch>
                      <a:fillRect/>
                    </a:stretch>
                  </pic:blipFill>
                  <pic:spPr>
                    <a:xfrm>
                      <a:off x="0" y="0"/>
                      <a:ext cx="1743075" cy="1304925"/>
                    </a:xfrm>
                    <a:prstGeom prst="rect">
                      <a:avLst/>
                    </a:prstGeom>
                  </pic:spPr>
                </pic:pic>
              </a:graphicData>
            </a:graphic>
          </wp:anchor>
        </w:drawing>
      </w:r>
      <w:r>
        <w:rPr>
          <w:rFonts w:hint="eastAsia"/>
        </w:rPr>
        <w:t>「問題集」を行う計算対象数を囲む枠の色が</w:t>
      </w:r>
    </w:p>
    <w:p w:rsidR="004F50D4" w:rsidRDefault="00421989" w:rsidP="004F50D4">
      <w:pPr>
        <w:ind w:rightChars="1484" w:right="3116"/>
      </w:pPr>
      <w:r>
        <w:rPr>
          <w:noProof/>
        </w:rPr>
        <w:pict>
          <v:shape id="_x0000_s1128" type="#_x0000_t32" style="position:absolute;left:0;text-align:left;margin-left:257.9pt;margin-top:12.55pt;width:16.3pt;height:34.45pt;z-index:251776000" o:connectortype="straight" strokecolor="#00b050" strokeweight="3pt">
            <v:stroke endarrow="block"/>
          </v:shape>
        </w:pict>
      </w:r>
      <w:r w:rsidR="004F50D4">
        <w:rPr>
          <w:rFonts w:hint="eastAsia"/>
        </w:rPr>
        <w:t>「</w:t>
      </w:r>
      <w:r w:rsidR="004F50D4">
        <w:rPr>
          <w:rFonts w:hint="eastAsia"/>
        </w:rPr>
        <w:t>OFF</w:t>
      </w:r>
      <w:r w:rsidR="004F50D4">
        <w:rPr>
          <w:rFonts w:hint="eastAsia"/>
        </w:rPr>
        <w:t>」で「白枠」、「</w:t>
      </w:r>
      <w:r w:rsidR="004F50D4">
        <w:rPr>
          <w:rFonts w:hint="eastAsia"/>
        </w:rPr>
        <w:t>ON</w:t>
      </w:r>
      <w:r w:rsidR="004F50D4">
        <w:rPr>
          <w:rFonts w:hint="eastAsia"/>
        </w:rPr>
        <w:t>」で「指示色」になります。</w:t>
      </w:r>
    </w:p>
    <w:p w:rsidR="004F50D4" w:rsidRDefault="004F50D4" w:rsidP="004F50D4">
      <w:r>
        <w:rPr>
          <w:rFonts w:hint="eastAsia"/>
        </w:rPr>
        <w:t>指示色は以下の意味になります。</w:t>
      </w:r>
    </w:p>
    <w:p w:rsidR="004F50D4" w:rsidRDefault="004F50D4" w:rsidP="004F50D4">
      <w:r>
        <w:rPr>
          <w:rFonts w:hint="eastAsia"/>
        </w:rPr>
        <w:t>赤：</w:t>
      </w:r>
      <w:r>
        <w:rPr>
          <w:rFonts w:hint="eastAsia"/>
        </w:rPr>
        <w:t>10</w:t>
      </w:r>
      <w:r>
        <w:rPr>
          <w:rFonts w:hint="eastAsia"/>
        </w:rPr>
        <w:t>の合成分解</w:t>
      </w:r>
    </w:p>
    <w:p w:rsidR="004F50D4" w:rsidRDefault="004F50D4" w:rsidP="004F50D4">
      <w:r>
        <w:rPr>
          <w:rFonts w:hint="eastAsia"/>
        </w:rPr>
        <w:t>青：</w:t>
      </w:r>
      <w:r>
        <w:rPr>
          <w:rFonts w:hint="eastAsia"/>
        </w:rPr>
        <w:t>5</w:t>
      </w:r>
      <w:r>
        <w:rPr>
          <w:rFonts w:hint="eastAsia"/>
        </w:rPr>
        <w:t>の合成分解</w:t>
      </w:r>
    </w:p>
    <w:p w:rsidR="004F50D4" w:rsidRDefault="004F50D4" w:rsidP="004F50D4">
      <w:r>
        <w:rPr>
          <w:rFonts w:hint="eastAsia"/>
        </w:rPr>
        <w:t>緑：</w:t>
      </w:r>
      <w:r>
        <w:rPr>
          <w:rFonts w:hint="eastAsia"/>
        </w:rPr>
        <w:t>10</w:t>
      </w:r>
      <w:r>
        <w:rPr>
          <w:rFonts w:hint="eastAsia"/>
        </w:rPr>
        <w:t>と</w:t>
      </w:r>
      <w:r>
        <w:rPr>
          <w:rFonts w:hint="eastAsia"/>
        </w:rPr>
        <w:t>5</w:t>
      </w:r>
      <w:r>
        <w:rPr>
          <w:rFonts w:hint="eastAsia"/>
        </w:rPr>
        <w:t>の混合・合成分解</w:t>
      </w:r>
    </w:p>
    <w:p w:rsidR="004F50D4" w:rsidRDefault="004F50D4" w:rsidP="004F50D4">
      <w:r>
        <w:rPr>
          <w:rFonts w:hint="eastAsia"/>
        </w:rPr>
        <w:t>白：繰り上がり繰り下がりがない</w:t>
      </w:r>
    </w:p>
    <w:p w:rsidR="004F50D4" w:rsidRDefault="004F50D4" w:rsidP="004F50D4"/>
    <w:p w:rsidR="004F50D4" w:rsidRDefault="004F50D4" w:rsidP="004F50D4">
      <w:pPr>
        <w:pStyle w:val="4"/>
        <w:ind w:leftChars="0" w:left="0"/>
      </w:pPr>
      <w:r>
        <w:rPr>
          <w:rFonts w:hint="eastAsia"/>
        </w:rPr>
        <w:t>「計算やり直し」</w:t>
      </w:r>
    </w:p>
    <w:p w:rsidR="004F50D4" w:rsidRDefault="004F50D4" w:rsidP="004F50D4">
      <w:pPr>
        <w:rPr>
          <w:szCs w:val="21"/>
        </w:rPr>
      </w:pPr>
      <w:r>
        <w:rPr>
          <w:rFonts w:hint="eastAsia"/>
          <w:szCs w:val="21"/>
        </w:rPr>
        <w:t xml:space="preserve"> [ </w:t>
      </w:r>
      <w:r>
        <w:rPr>
          <w:rFonts w:hint="eastAsia"/>
          <w:szCs w:val="21"/>
        </w:rPr>
        <w:t>無し</w:t>
      </w:r>
      <w:r>
        <w:rPr>
          <w:rFonts w:hint="eastAsia"/>
          <w:szCs w:val="21"/>
        </w:rPr>
        <w:t xml:space="preserve"> ] </w:t>
      </w:r>
      <w:r>
        <w:rPr>
          <w:rFonts w:hint="eastAsia"/>
          <w:szCs w:val="21"/>
        </w:rPr>
        <w:t>以外の回数を選択すると問題集の実行時に間違った玉を動かした回数が選択回数になった時にその問題を最初からやり直すよう最初の状態に戻します。</w:t>
      </w:r>
    </w:p>
    <w:p w:rsidR="004F50D4" w:rsidRDefault="004F50D4" w:rsidP="004F50D4">
      <w:pPr>
        <w:rPr>
          <w:szCs w:val="21"/>
        </w:rPr>
      </w:pPr>
      <w:r>
        <w:rPr>
          <w:rFonts w:hint="eastAsia"/>
          <w:szCs w:val="21"/>
        </w:rPr>
        <w:t>間違を許容する回数を制限することでより集中した練習を行うことができます。</w:t>
      </w:r>
    </w:p>
    <w:p w:rsidR="004F50D4" w:rsidRDefault="004F50D4" w:rsidP="004F50D4">
      <w:pPr>
        <w:rPr>
          <w:szCs w:val="21"/>
        </w:rPr>
      </w:pPr>
    </w:p>
    <w:p w:rsidR="00AE1A6F" w:rsidRDefault="00AE1A6F">
      <w:pPr>
        <w:widowControl/>
        <w:jc w:val="left"/>
        <w:rPr>
          <w:szCs w:val="21"/>
        </w:rPr>
      </w:pPr>
      <w:r>
        <w:rPr>
          <w:szCs w:val="21"/>
        </w:rPr>
        <w:br w:type="page"/>
      </w:r>
    </w:p>
    <w:p w:rsidR="00AE1A6F" w:rsidRDefault="00AE1A6F" w:rsidP="004F50D4">
      <w:pPr>
        <w:rPr>
          <w:szCs w:val="21"/>
        </w:rPr>
      </w:pPr>
    </w:p>
    <w:p w:rsidR="0036641A" w:rsidRDefault="0036641A" w:rsidP="0036641A"/>
    <w:p w:rsidR="00EC2D95" w:rsidRPr="00BE23FC" w:rsidDel="00420794" w:rsidRDefault="00EC2D95" w:rsidP="00EC2D95">
      <w:pPr>
        <w:rPr>
          <w:del w:id="98" w:author="max" w:date="2011-08-26T20:21:00Z"/>
          <w:b/>
        </w:rPr>
      </w:pPr>
    </w:p>
    <w:p w:rsidR="00420794" w:rsidRPr="00BE23FC" w:rsidRDefault="00420794" w:rsidP="00B04A26">
      <w:pPr>
        <w:pStyle w:val="1"/>
        <w:rPr>
          <w:ins w:id="99" w:author="max" w:date="2011-08-26T20:22:00Z"/>
          <w:b/>
          <w:rPrChange w:id="100" w:author="max" w:date="2011-08-26T20:32:00Z">
            <w:rPr>
              <w:ins w:id="101" w:author="max" w:date="2011-08-26T20:22:00Z"/>
              <w:rFonts w:asciiTheme="majorEastAsia" w:hAnsiTheme="majorEastAsia"/>
              <w:b/>
            </w:rPr>
          </w:rPrChange>
        </w:rPr>
      </w:pPr>
      <w:bookmarkStart w:id="102" w:name="_Toc321814214"/>
      <w:ins w:id="103" w:author="max" w:date="2011-08-26T20:22:00Z">
        <w:r w:rsidRPr="00BE23FC">
          <w:rPr>
            <w:rFonts w:hint="eastAsia"/>
            <w:b/>
          </w:rPr>
          <w:t>ぱちぱちランド１</w:t>
        </w:r>
        <w:bookmarkEnd w:id="102"/>
      </w:ins>
    </w:p>
    <w:p w:rsidR="00420794" w:rsidRPr="0099244E" w:rsidRDefault="00421989" w:rsidP="00EC2D95">
      <w:pPr>
        <w:rPr>
          <w:rFonts w:asciiTheme="majorEastAsia" w:eastAsiaTheme="majorEastAsia" w:hAnsiTheme="majorEastAsia"/>
          <w:szCs w:val="21"/>
        </w:rPr>
      </w:pPr>
      <w:ins w:id="104" w:author="max" w:date="2011-08-26T20:22:00Z">
        <w:r w:rsidRPr="00421989">
          <w:rPr>
            <w:rFonts w:asciiTheme="majorEastAsia" w:eastAsiaTheme="majorEastAsia" w:hAnsiTheme="majorEastAsia" w:hint="eastAsia"/>
            <w:szCs w:val="21"/>
            <w:rPrChange w:id="105" w:author="max" w:date="2011-08-26T20:32:00Z">
              <w:rPr>
                <w:rFonts w:asciiTheme="majorEastAsia" w:eastAsiaTheme="majorEastAsia" w:hAnsiTheme="majorEastAsia" w:hint="eastAsia"/>
                <w:b/>
                <w:color w:val="0000FF" w:themeColor="hyperlink"/>
                <w:sz w:val="24"/>
                <w:szCs w:val="24"/>
                <w:u w:val="single"/>
              </w:rPr>
            </w:rPrChange>
          </w:rPr>
          <w:t>繰り上がりのない</w:t>
        </w:r>
      </w:ins>
      <w:ins w:id="106" w:author="max" w:date="2011-08-26T20:23:00Z">
        <w:r w:rsidRPr="00421989">
          <w:rPr>
            <w:rFonts w:asciiTheme="majorEastAsia" w:eastAsiaTheme="majorEastAsia" w:hAnsiTheme="majorEastAsia" w:hint="eastAsia"/>
            <w:szCs w:val="21"/>
            <w:rPrChange w:id="107" w:author="max" w:date="2011-08-26T20:32:00Z">
              <w:rPr>
                <w:rFonts w:asciiTheme="majorEastAsia" w:eastAsiaTheme="majorEastAsia" w:hAnsiTheme="majorEastAsia" w:hint="eastAsia"/>
                <w:b/>
                <w:color w:val="0000FF" w:themeColor="hyperlink"/>
                <w:sz w:val="24"/>
                <w:szCs w:val="24"/>
                <w:u w:val="single"/>
              </w:rPr>
            </w:rPrChange>
          </w:rPr>
          <w:t>１から９までのたし算・ひき算の練習をします。</w:t>
        </w:r>
      </w:ins>
    </w:p>
    <w:p w:rsidR="0021680E" w:rsidRDefault="0021680E" w:rsidP="00EC2D95">
      <w:pPr>
        <w:rPr>
          <w:rFonts w:asciiTheme="minorEastAsia" w:hAnsiTheme="minorEastAsia"/>
          <w:szCs w:val="21"/>
        </w:rPr>
      </w:pPr>
    </w:p>
    <w:p w:rsidR="0021680E" w:rsidRDefault="00942E31" w:rsidP="00EC2D95">
      <w:pPr>
        <w:rPr>
          <w:rFonts w:asciiTheme="minorEastAsia" w:hAnsiTheme="minorEastAsia"/>
          <w:szCs w:val="21"/>
        </w:rPr>
      </w:pPr>
      <w:r>
        <w:rPr>
          <w:rFonts w:asciiTheme="minorEastAsia" w:hAnsiTheme="minorEastAsia" w:hint="eastAsia"/>
          <w:szCs w:val="21"/>
        </w:rPr>
        <w:t>１円玉のた</w:t>
      </w:r>
      <w:r w:rsidR="002F7381">
        <w:rPr>
          <w:rFonts w:asciiTheme="minorEastAsia" w:hAnsiTheme="minorEastAsia" w:hint="eastAsia"/>
          <w:szCs w:val="21"/>
        </w:rPr>
        <w:t>し方＝親指で上に動かします。</w:t>
      </w:r>
    </w:p>
    <w:p w:rsidR="0021680E" w:rsidRDefault="002F7381" w:rsidP="00EC2D95">
      <w:pPr>
        <w:rPr>
          <w:rFonts w:asciiTheme="minorEastAsia" w:hAnsiTheme="minorEastAsia"/>
          <w:szCs w:val="21"/>
        </w:rPr>
      </w:pPr>
      <w:r>
        <w:rPr>
          <w:rFonts w:asciiTheme="minorEastAsia" w:hAnsiTheme="minorEastAsia" w:hint="eastAsia"/>
          <w:szCs w:val="21"/>
        </w:rPr>
        <w:t>１円</w:t>
      </w:r>
      <w:r w:rsidR="0021680E">
        <w:rPr>
          <w:rFonts w:asciiTheme="minorEastAsia" w:hAnsiTheme="minorEastAsia" w:hint="eastAsia"/>
          <w:szCs w:val="21"/>
        </w:rPr>
        <w:t>玉</w:t>
      </w:r>
      <w:r w:rsidR="00942E31">
        <w:rPr>
          <w:rFonts w:asciiTheme="minorEastAsia" w:hAnsiTheme="minorEastAsia" w:hint="eastAsia"/>
          <w:szCs w:val="21"/>
        </w:rPr>
        <w:t>のひ</w:t>
      </w:r>
      <w:r>
        <w:rPr>
          <w:rFonts w:asciiTheme="minorEastAsia" w:hAnsiTheme="minorEastAsia" w:hint="eastAsia"/>
          <w:szCs w:val="21"/>
        </w:rPr>
        <w:t>き方＝人差し指で下に動かします。</w:t>
      </w:r>
    </w:p>
    <w:p w:rsidR="002F7381" w:rsidRDefault="00942E31" w:rsidP="00EC2D95">
      <w:pPr>
        <w:rPr>
          <w:rFonts w:asciiTheme="minorEastAsia" w:hAnsiTheme="minorEastAsia"/>
          <w:szCs w:val="21"/>
        </w:rPr>
      </w:pPr>
      <w:r>
        <w:rPr>
          <w:rFonts w:asciiTheme="minorEastAsia" w:hAnsiTheme="minorEastAsia" w:hint="eastAsia"/>
          <w:szCs w:val="21"/>
        </w:rPr>
        <w:t>５円玉のた</w:t>
      </w:r>
      <w:r w:rsidR="002F7381">
        <w:rPr>
          <w:rFonts w:asciiTheme="minorEastAsia" w:hAnsiTheme="minorEastAsia" w:hint="eastAsia"/>
          <w:szCs w:val="21"/>
        </w:rPr>
        <w:t>し方＝人差し指で下に動かします。</w:t>
      </w:r>
    </w:p>
    <w:p w:rsidR="002F7381" w:rsidRDefault="00942E31" w:rsidP="00EC2D95">
      <w:pPr>
        <w:rPr>
          <w:rFonts w:asciiTheme="minorEastAsia" w:hAnsiTheme="minorEastAsia"/>
          <w:szCs w:val="21"/>
        </w:rPr>
      </w:pPr>
      <w:r>
        <w:rPr>
          <w:rFonts w:asciiTheme="minorEastAsia" w:hAnsiTheme="minorEastAsia" w:hint="eastAsia"/>
          <w:szCs w:val="21"/>
        </w:rPr>
        <w:t>５円玉のひ</w:t>
      </w:r>
      <w:r w:rsidR="002F7381">
        <w:rPr>
          <w:rFonts w:asciiTheme="minorEastAsia" w:hAnsiTheme="minorEastAsia" w:hint="eastAsia"/>
          <w:szCs w:val="21"/>
        </w:rPr>
        <w:t>き方＝人差し指で上に動かします。</w:t>
      </w:r>
    </w:p>
    <w:p w:rsidR="002F7381" w:rsidRDefault="00942E31" w:rsidP="00EC2D95">
      <w:pPr>
        <w:rPr>
          <w:rFonts w:asciiTheme="minorEastAsia" w:hAnsiTheme="minorEastAsia"/>
          <w:szCs w:val="21"/>
        </w:rPr>
      </w:pPr>
      <w:r>
        <w:rPr>
          <w:rFonts w:asciiTheme="minorEastAsia" w:hAnsiTheme="minorEastAsia" w:hint="eastAsia"/>
          <w:szCs w:val="21"/>
        </w:rPr>
        <w:t>６円のた</w:t>
      </w:r>
      <w:r w:rsidR="002F7381">
        <w:rPr>
          <w:rFonts w:asciiTheme="minorEastAsia" w:hAnsiTheme="minorEastAsia" w:hint="eastAsia"/>
          <w:szCs w:val="21"/>
        </w:rPr>
        <w:t>し方＝親指と</w:t>
      </w:r>
      <w:r w:rsidR="00D76523">
        <w:rPr>
          <w:rFonts w:asciiTheme="minorEastAsia" w:hAnsiTheme="minorEastAsia" w:hint="eastAsia"/>
          <w:szCs w:val="21"/>
        </w:rPr>
        <w:t>人差し指で鼻をつまむようにして動かします。</w:t>
      </w:r>
    </w:p>
    <w:p w:rsidR="00D76523" w:rsidRDefault="00942E31" w:rsidP="00EC2D95">
      <w:pPr>
        <w:rPr>
          <w:rFonts w:asciiTheme="minorEastAsia" w:hAnsiTheme="minorEastAsia"/>
          <w:szCs w:val="21"/>
        </w:rPr>
      </w:pPr>
      <w:r>
        <w:rPr>
          <w:rFonts w:asciiTheme="minorEastAsia" w:hAnsiTheme="minorEastAsia" w:hint="eastAsia"/>
          <w:szCs w:val="21"/>
        </w:rPr>
        <w:t>６円のひ</w:t>
      </w:r>
      <w:r w:rsidR="00D76523">
        <w:rPr>
          <w:rFonts w:asciiTheme="minorEastAsia" w:hAnsiTheme="minorEastAsia" w:hint="eastAsia"/>
          <w:szCs w:val="21"/>
        </w:rPr>
        <w:t>き方＝人差し指で１円玉を下に動かし、次に５円玉を上に動かします。</w:t>
      </w:r>
    </w:p>
    <w:p w:rsidR="0021680E" w:rsidRDefault="0021680E" w:rsidP="00EC2D95">
      <w:pPr>
        <w:rPr>
          <w:rFonts w:asciiTheme="minorEastAsia" w:hAnsiTheme="minorEastAsia"/>
          <w:szCs w:val="21"/>
        </w:rPr>
      </w:pPr>
    </w:p>
    <w:p w:rsidR="00633E2C" w:rsidRPr="00BE23FC" w:rsidDel="00420794" w:rsidRDefault="00633E2C" w:rsidP="00EC2D95">
      <w:pPr>
        <w:rPr>
          <w:del w:id="108" w:author="max" w:date="2011-08-26T20:21:00Z"/>
          <w:rFonts w:asciiTheme="majorEastAsia" w:eastAsiaTheme="majorEastAsia" w:hAnsiTheme="majorEastAsia"/>
          <w:b/>
          <w:sz w:val="24"/>
          <w:szCs w:val="24"/>
        </w:rPr>
      </w:pPr>
    </w:p>
    <w:p w:rsidR="00B04A26" w:rsidRPr="00BE23FC" w:rsidRDefault="00BE23FC" w:rsidP="00BE23FC">
      <w:pPr>
        <w:pStyle w:val="1"/>
        <w:rPr>
          <w:rFonts w:asciiTheme="minorEastAsia" w:hAnsiTheme="minorEastAsia"/>
          <w:b/>
          <w:szCs w:val="21"/>
        </w:rPr>
      </w:pPr>
      <w:bookmarkStart w:id="109" w:name="_Toc321814215"/>
      <w:ins w:id="110" w:author="max" w:date="2011-08-26T20:33:00Z">
        <w:r w:rsidRPr="00BE23FC">
          <w:rPr>
            <w:rFonts w:hint="eastAsia"/>
            <w:b/>
          </w:rPr>
          <w:t>ぱちぱちランド２</w:t>
        </w:r>
      </w:ins>
      <w:ins w:id="111" w:author="max" w:date="2011-08-26T21:15:00Z">
        <w:r w:rsidRPr="00BE23FC">
          <w:rPr>
            <w:rFonts w:hint="eastAsia"/>
            <w:b/>
          </w:rPr>
          <w:t>（１０の合成</w:t>
        </w:r>
      </w:ins>
      <w:r w:rsidRPr="00BE23FC">
        <w:rPr>
          <w:rFonts w:hint="eastAsia"/>
          <w:b/>
        </w:rPr>
        <w:t>）</w:t>
      </w:r>
      <w:bookmarkEnd w:id="109"/>
    </w:p>
    <w:p w:rsidR="00D27F5E" w:rsidRPr="00D27F5E" w:rsidRDefault="00951571" w:rsidP="00D27F5E">
      <w:pPr>
        <w:rPr>
          <w:rFonts w:asciiTheme="minorEastAsia" w:hAnsiTheme="minorEastAsia"/>
          <w:b/>
          <w:szCs w:val="21"/>
        </w:rPr>
      </w:pPr>
      <w:ins w:id="112" w:author="max" w:date="2011-08-26T20:33:00Z">
        <w:r w:rsidRPr="00D27F5E">
          <w:rPr>
            <w:rFonts w:asciiTheme="minorEastAsia" w:hAnsiTheme="minorEastAsia" w:hint="eastAsia"/>
            <w:b/>
            <w:szCs w:val="21"/>
          </w:rPr>
          <w:t>１＋９</w:t>
        </w:r>
      </w:ins>
      <w:ins w:id="113" w:author="max" w:date="2011-08-26T20:43:00Z">
        <w:r w:rsidR="00232572" w:rsidRPr="00D27F5E">
          <w:rPr>
            <w:rFonts w:asciiTheme="minorEastAsia" w:hAnsiTheme="minorEastAsia" w:hint="eastAsia"/>
            <w:b/>
            <w:szCs w:val="21"/>
          </w:rPr>
          <w:t>・２＋８・</w:t>
        </w:r>
      </w:ins>
      <w:ins w:id="114" w:author="max" w:date="2011-08-26T20:44:00Z">
        <w:r w:rsidR="00232572" w:rsidRPr="00D27F5E">
          <w:rPr>
            <w:rFonts w:asciiTheme="minorEastAsia" w:hAnsiTheme="minorEastAsia" w:hint="eastAsia"/>
            <w:b/>
            <w:szCs w:val="21"/>
          </w:rPr>
          <w:t>３＋７・４＋６・５＋５・６＋４・７＋３・８＋２・</w:t>
        </w:r>
      </w:ins>
      <w:ins w:id="115" w:author="max" w:date="2011-08-26T20:34:00Z">
        <w:r w:rsidRPr="00D27F5E">
          <w:rPr>
            <w:rFonts w:asciiTheme="minorEastAsia" w:hAnsiTheme="minorEastAsia" w:hint="eastAsia"/>
            <w:b/>
            <w:szCs w:val="21"/>
          </w:rPr>
          <w:t>９＋１の</w:t>
        </w:r>
      </w:ins>
      <w:ins w:id="116" w:author="max" w:date="2011-08-26T20:45:00Z">
        <w:r w:rsidR="00232572" w:rsidRPr="00D27F5E">
          <w:rPr>
            <w:rFonts w:asciiTheme="minorEastAsia" w:hAnsiTheme="minorEastAsia" w:hint="eastAsia"/>
            <w:b/>
            <w:szCs w:val="21"/>
          </w:rPr>
          <w:t>繰り上がりの問題の練習をします。</w:t>
        </w:r>
      </w:ins>
    </w:p>
    <w:p w:rsidR="00D27F5E" w:rsidRPr="00D27F5E" w:rsidRDefault="00D27F5E" w:rsidP="00D27F5E">
      <w:pPr>
        <w:rPr>
          <w:rFonts w:asciiTheme="majorEastAsia" w:eastAsiaTheme="majorEastAsia" w:hAnsiTheme="majorEastAsia"/>
          <w:b/>
          <w:sz w:val="24"/>
          <w:szCs w:val="24"/>
        </w:rPr>
      </w:pPr>
    </w:p>
    <w:p w:rsidR="0089239C" w:rsidRPr="00BE23FC" w:rsidRDefault="00232572">
      <w:pPr>
        <w:pStyle w:val="2"/>
        <w:rPr>
          <w:ins w:id="117" w:author="max" w:date="2011-08-26T21:00:00Z"/>
          <w:rFonts w:asciiTheme="majorEastAsia" w:hAnsiTheme="majorEastAsia"/>
          <w:b/>
        </w:rPr>
      </w:pPr>
      <w:bookmarkStart w:id="118" w:name="_Toc321814216"/>
      <w:ins w:id="119" w:author="max" w:date="2011-08-26T20:45:00Z">
        <w:r w:rsidRPr="00BE23FC">
          <w:rPr>
            <w:rFonts w:asciiTheme="majorEastAsia" w:hAnsiTheme="majorEastAsia" w:hint="eastAsia"/>
            <w:b/>
          </w:rPr>
          <w:t>１０</w:t>
        </w:r>
      </w:ins>
      <w:r w:rsidR="0099244E" w:rsidRPr="00BE23FC">
        <w:rPr>
          <w:rFonts w:asciiTheme="majorEastAsia" w:hAnsiTheme="majorEastAsia" w:hint="eastAsia"/>
          <w:b/>
        </w:rPr>
        <w:t>になる</w:t>
      </w:r>
      <w:ins w:id="120" w:author="max" w:date="2011-08-26T20:45:00Z">
        <w:r w:rsidRPr="00BE23FC">
          <w:rPr>
            <w:rFonts w:asciiTheme="majorEastAsia" w:hAnsiTheme="majorEastAsia" w:hint="eastAsia"/>
            <w:b/>
          </w:rPr>
          <w:t>数</w:t>
        </w:r>
      </w:ins>
      <w:r w:rsidR="00D27F5E" w:rsidRPr="00BE23FC">
        <w:rPr>
          <w:rFonts w:asciiTheme="majorEastAsia" w:hAnsiTheme="majorEastAsia" w:hint="eastAsia"/>
          <w:b/>
        </w:rPr>
        <w:t>さが</w:t>
      </w:r>
      <w:ins w:id="121" w:author="max" w:date="2011-08-26T20:45:00Z">
        <w:r w:rsidRPr="00BE23FC">
          <w:rPr>
            <w:rFonts w:asciiTheme="majorEastAsia" w:hAnsiTheme="majorEastAsia" w:hint="eastAsia"/>
            <w:b/>
          </w:rPr>
          <w:t>しを覚えましょ</w:t>
        </w:r>
      </w:ins>
      <w:ins w:id="122" w:author="max" w:date="2011-08-26T20:48:00Z">
        <w:r w:rsidRPr="00BE23FC">
          <w:rPr>
            <w:rFonts w:asciiTheme="majorEastAsia" w:hAnsiTheme="majorEastAsia" w:hint="eastAsia"/>
            <w:b/>
          </w:rPr>
          <w:t>う。</w:t>
        </w:r>
      </w:ins>
      <w:bookmarkEnd w:id="118"/>
      <w:ins w:id="123" w:author="max" w:date="2011-08-26T20:50:00Z">
        <w:r w:rsidRPr="00BE23FC">
          <w:rPr>
            <w:rFonts w:asciiTheme="majorEastAsia" w:hAnsiTheme="majorEastAsia" w:hint="eastAsia"/>
            <w:b/>
          </w:rPr>
          <w:t xml:space="preserve">　</w:t>
        </w:r>
      </w:ins>
      <w:moveToRangeStart w:id="124" w:author="max" w:date="2011-08-25T22:01:00Z" w:name="move302073011"/>
    </w:p>
    <w:p w:rsidR="00000000" w:rsidRDefault="00983041">
      <w:pPr>
        <w:pPrChange w:id="125" w:author="max" w:date="2011-08-26T21:00:00Z">
          <w:pPr>
            <w:pStyle w:val="2"/>
          </w:pPr>
        </w:pPrChange>
      </w:pPr>
    </w:p>
    <w:p w:rsidR="00232572" w:rsidRPr="009F198E" w:rsidRDefault="00421989" w:rsidP="00294108">
      <w:pPr>
        <w:ind w:leftChars="202" w:left="424"/>
        <w:rPr>
          <w:sz w:val="22"/>
          <w:rPrChange w:id="126" w:author="max" w:date="2011-08-26T21:04:00Z">
            <w:rPr/>
          </w:rPrChange>
        </w:rPr>
      </w:pPr>
      <w:ins w:id="127" w:author="max" w:date="2011-08-26T20:59:00Z">
        <w:r w:rsidRPr="00421989">
          <w:rPr>
            <w:sz w:val="22"/>
            <w:rPrChange w:id="128" w:author="max" w:date="2011-08-26T21:04:00Z">
              <w:rPr>
                <w:color w:val="0000FF" w:themeColor="hyperlink"/>
                <w:u w:val="single"/>
              </w:rPr>
            </w:rPrChange>
          </w:rPr>
          <w:t>1</w:t>
        </w:r>
      </w:ins>
      <w:r w:rsidR="008F5FC2">
        <w:rPr>
          <w:sz w:val="22"/>
        </w:rPr>
        <w:t xml:space="preserve">　</w:t>
      </w:r>
      <w:ins w:id="129" w:author="max" w:date="2011-08-25T22:01:00Z">
        <w:r w:rsidRPr="00421989">
          <w:rPr>
            <w:rFonts w:hint="eastAsia"/>
            <w:sz w:val="22"/>
            <w:rPrChange w:id="130" w:author="max" w:date="2011-08-26T21:04:00Z">
              <w:rPr>
                <w:rFonts w:hint="eastAsia"/>
                <w:color w:val="0000FF" w:themeColor="hyperlink"/>
                <w:u w:val="single"/>
              </w:rPr>
            </w:rPrChange>
          </w:rPr>
          <w:t>の</w:t>
        </w:r>
      </w:ins>
      <w:ins w:id="131" w:author="max" w:date="2011-08-26T21:01:00Z">
        <w:r w:rsidRPr="00421989">
          <w:rPr>
            <w:rFonts w:hint="eastAsia"/>
            <w:sz w:val="22"/>
            <w:rPrChange w:id="132" w:author="max" w:date="2011-08-26T21:04:00Z">
              <w:rPr>
                <w:rFonts w:hint="eastAsia"/>
                <w:color w:val="0000FF" w:themeColor="hyperlink"/>
                <w:u w:val="single"/>
              </w:rPr>
            </w:rPrChange>
          </w:rPr>
          <w:t>ともだち</w:t>
        </w:r>
      </w:ins>
      <w:ins w:id="133" w:author="max" w:date="2011-08-25T22:01:00Z">
        <w:r w:rsidRPr="00421989">
          <w:rPr>
            <w:rFonts w:hint="eastAsia"/>
            <w:sz w:val="22"/>
            <w:rPrChange w:id="134" w:author="max" w:date="2011-08-26T21:04:00Z">
              <w:rPr>
                <w:rFonts w:hint="eastAsia"/>
                <w:color w:val="0000FF" w:themeColor="hyperlink"/>
                <w:u w:val="single"/>
              </w:rPr>
            </w:rPrChange>
          </w:rPr>
          <w:t>は</w:t>
        </w:r>
      </w:ins>
      <w:ins w:id="135" w:author="max" w:date="2011-08-26T20:52:00Z">
        <w:r w:rsidRPr="00421989">
          <w:rPr>
            <w:rFonts w:hint="eastAsia"/>
            <w:sz w:val="22"/>
            <w:rPrChange w:id="136" w:author="max" w:date="2011-08-26T21:04:00Z">
              <w:rPr>
                <w:rFonts w:hint="eastAsia"/>
                <w:color w:val="0000FF" w:themeColor="hyperlink"/>
                <w:u w:val="single"/>
              </w:rPr>
            </w:rPrChange>
          </w:rPr>
          <w:t xml:space="preserve">　</w:t>
        </w:r>
        <w:r w:rsidRPr="00421989">
          <w:rPr>
            <w:sz w:val="22"/>
            <w:rPrChange w:id="137" w:author="max" w:date="2011-08-26T21:04:00Z">
              <w:rPr>
                <w:color w:val="0000FF" w:themeColor="hyperlink"/>
                <w:u w:val="single"/>
              </w:rPr>
            </w:rPrChange>
          </w:rPr>
          <w:t>9</w:t>
        </w:r>
      </w:ins>
    </w:p>
    <w:p w:rsidR="00232572" w:rsidRPr="009F198E" w:rsidRDefault="00421989" w:rsidP="00294108">
      <w:pPr>
        <w:ind w:leftChars="202" w:left="424"/>
        <w:rPr>
          <w:sz w:val="22"/>
          <w:rPrChange w:id="138" w:author="max" w:date="2011-08-26T21:04:00Z">
            <w:rPr/>
          </w:rPrChange>
        </w:rPr>
      </w:pPr>
      <w:ins w:id="139" w:author="max" w:date="2011-08-26T20:59:00Z">
        <w:r w:rsidRPr="00421989">
          <w:rPr>
            <w:sz w:val="22"/>
            <w:rPrChange w:id="140" w:author="max" w:date="2011-08-26T21:04:00Z">
              <w:rPr>
                <w:color w:val="0000FF" w:themeColor="hyperlink"/>
                <w:u w:val="single"/>
              </w:rPr>
            </w:rPrChange>
          </w:rPr>
          <w:t>2</w:t>
        </w:r>
      </w:ins>
      <w:r w:rsidR="008F5FC2">
        <w:rPr>
          <w:sz w:val="22"/>
        </w:rPr>
        <w:t xml:space="preserve">　</w:t>
      </w:r>
      <w:ins w:id="141" w:author="max" w:date="2011-08-25T22:01:00Z">
        <w:r w:rsidRPr="00421989">
          <w:rPr>
            <w:rFonts w:hint="eastAsia"/>
            <w:sz w:val="22"/>
            <w:rPrChange w:id="142" w:author="max" w:date="2011-08-26T21:04:00Z">
              <w:rPr>
                <w:rFonts w:hint="eastAsia"/>
                <w:color w:val="0000FF" w:themeColor="hyperlink"/>
                <w:u w:val="single"/>
              </w:rPr>
            </w:rPrChange>
          </w:rPr>
          <w:t>の</w:t>
        </w:r>
      </w:ins>
      <w:ins w:id="143" w:author="max" w:date="2011-08-26T21:01:00Z">
        <w:r w:rsidRPr="00421989">
          <w:rPr>
            <w:rFonts w:hint="eastAsia"/>
            <w:sz w:val="22"/>
            <w:rPrChange w:id="144" w:author="max" w:date="2011-08-26T21:04:00Z">
              <w:rPr>
                <w:rFonts w:hint="eastAsia"/>
                <w:color w:val="0000FF" w:themeColor="hyperlink"/>
                <w:u w:val="single"/>
              </w:rPr>
            </w:rPrChange>
          </w:rPr>
          <w:t>ともだち</w:t>
        </w:r>
      </w:ins>
      <w:ins w:id="145" w:author="max" w:date="2011-08-25T22:01:00Z">
        <w:r w:rsidRPr="00421989">
          <w:rPr>
            <w:rFonts w:hint="eastAsia"/>
            <w:sz w:val="22"/>
            <w:rPrChange w:id="146" w:author="max" w:date="2011-08-26T21:04:00Z">
              <w:rPr>
                <w:rFonts w:hint="eastAsia"/>
                <w:color w:val="0000FF" w:themeColor="hyperlink"/>
                <w:u w:val="single"/>
              </w:rPr>
            </w:rPrChange>
          </w:rPr>
          <w:t>は</w:t>
        </w:r>
      </w:ins>
      <w:ins w:id="147" w:author="max" w:date="2011-08-26T20:52:00Z">
        <w:r w:rsidRPr="00421989">
          <w:rPr>
            <w:rFonts w:hint="eastAsia"/>
            <w:sz w:val="22"/>
            <w:rPrChange w:id="148" w:author="max" w:date="2011-08-26T21:04:00Z">
              <w:rPr>
                <w:rFonts w:hint="eastAsia"/>
                <w:color w:val="0000FF" w:themeColor="hyperlink"/>
                <w:u w:val="single"/>
              </w:rPr>
            </w:rPrChange>
          </w:rPr>
          <w:t xml:space="preserve">　</w:t>
        </w:r>
        <w:r w:rsidRPr="00421989">
          <w:rPr>
            <w:sz w:val="22"/>
            <w:rPrChange w:id="149" w:author="max" w:date="2011-08-26T21:04:00Z">
              <w:rPr>
                <w:color w:val="0000FF" w:themeColor="hyperlink"/>
                <w:u w:val="single"/>
              </w:rPr>
            </w:rPrChange>
          </w:rPr>
          <w:t>8</w:t>
        </w:r>
      </w:ins>
      <w:ins w:id="150" w:author="max" w:date="2011-08-25T22:01:00Z">
        <w:r w:rsidRPr="00421989">
          <w:rPr>
            <w:rFonts w:hint="eastAsia"/>
            <w:sz w:val="22"/>
            <w:rPrChange w:id="151" w:author="max" w:date="2011-08-26T21:04:00Z">
              <w:rPr>
                <w:rFonts w:hint="eastAsia"/>
                <w:color w:val="0000FF" w:themeColor="hyperlink"/>
                <w:u w:val="single"/>
              </w:rPr>
            </w:rPrChange>
          </w:rPr>
          <w:t xml:space="preserve">　</w:t>
        </w:r>
      </w:ins>
    </w:p>
    <w:p w:rsidR="00232572" w:rsidRPr="009F198E" w:rsidRDefault="00421989" w:rsidP="00294108">
      <w:pPr>
        <w:ind w:leftChars="202" w:left="424"/>
        <w:rPr>
          <w:sz w:val="22"/>
          <w:rPrChange w:id="152" w:author="max" w:date="2011-08-26T21:04:00Z">
            <w:rPr/>
          </w:rPrChange>
        </w:rPr>
      </w:pPr>
      <w:ins w:id="153" w:author="max" w:date="2011-08-26T20:59:00Z">
        <w:r w:rsidRPr="00421989">
          <w:rPr>
            <w:sz w:val="22"/>
            <w:rPrChange w:id="154" w:author="max" w:date="2011-08-26T21:04:00Z">
              <w:rPr>
                <w:color w:val="0000FF" w:themeColor="hyperlink"/>
                <w:u w:val="single"/>
              </w:rPr>
            </w:rPrChange>
          </w:rPr>
          <w:t>3</w:t>
        </w:r>
      </w:ins>
      <w:ins w:id="155" w:author="max" w:date="2011-08-26T21:00:00Z">
        <w:r w:rsidRPr="00421989">
          <w:rPr>
            <w:rFonts w:hint="eastAsia"/>
            <w:sz w:val="22"/>
            <w:rPrChange w:id="156" w:author="max" w:date="2011-08-26T21:04:00Z">
              <w:rPr>
                <w:rFonts w:hint="eastAsia"/>
                <w:color w:val="0000FF" w:themeColor="hyperlink"/>
                <w:u w:val="single"/>
              </w:rPr>
            </w:rPrChange>
          </w:rPr>
          <w:t xml:space="preserve">　</w:t>
        </w:r>
      </w:ins>
      <w:ins w:id="157" w:author="max" w:date="2011-08-26T21:02:00Z">
        <w:r w:rsidRPr="00421989">
          <w:rPr>
            <w:rFonts w:hint="eastAsia"/>
            <w:sz w:val="22"/>
            <w:rPrChange w:id="158" w:author="max" w:date="2011-08-26T21:04:00Z">
              <w:rPr>
                <w:rFonts w:hint="eastAsia"/>
                <w:color w:val="0000FF" w:themeColor="hyperlink"/>
                <w:u w:val="single"/>
              </w:rPr>
            </w:rPrChange>
          </w:rPr>
          <w:t>のともだちは</w:t>
        </w:r>
      </w:ins>
      <w:ins w:id="159" w:author="max" w:date="2011-08-26T21:03:00Z">
        <w:r w:rsidRPr="00421989">
          <w:rPr>
            <w:rFonts w:hint="eastAsia"/>
            <w:sz w:val="22"/>
            <w:rPrChange w:id="160" w:author="max" w:date="2011-08-26T21:04:00Z">
              <w:rPr>
                <w:rFonts w:hint="eastAsia"/>
                <w:color w:val="0000FF" w:themeColor="hyperlink"/>
                <w:u w:val="single"/>
              </w:rPr>
            </w:rPrChange>
          </w:rPr>
          <w:t xml:space="preserve">　</w:t>
        </w:r>
      </w:ins>
      <w:ins w:id="161" w:author="max" w:date="2011-08-26T20:59:00Z">
        <w:r w:rsidRPr="00421989">
          <w:rPr>
            <w:sz w:val="22"/>
            <w:rPrChange w:id="162" w:author="max" w:date="2011-08-26T21:04:00Z">
              <w:rPr>
                <w:color w:val="0000FF" w:themeColor="hyperlink"/>
                <w:u w:val="single"/>
              </w:rPr>
            </w:rPrChange>
          </w:rPr>
          <w:t>7</w:t>
        </w:r>
      </w:ins>
    </w:p>
    <w:p w:rsidR="00232572" w:rsidRPr="009F198E" w:rsidRDefault="00421989" w:rsidP="00294108">
      <w:pPr>
        <w:ind w:leftChars="202" w:left="424"/>
        <w:rPr>
          <w:sz w:val="22"/>
          <w:rPrChange w:id="163" w:author="max" w:date="2011-08-26T21:04:00Z">
            <w:rPr/>
          </w:rPrChange>
        </w:rPr>
      </w:pPr>
      <w:ins w:id="164" w:author="max" w:date="2011-08-26T20:59:00Z">
        <w:r w:rsidRPr="00421989">
          <w:rPr>
            <w:sz w:val="22"/>
            <w:rPrChange w:id="165" w:author="max" w:date="2011-08-26T21:04:00Z">
              <w:rPr>
                <w:color w:val="0000FF" w:themeColor="hyperlink"/>
                <w:u w:val="single"/>
              </w:rPr>
            </w:rPrChange>
          </w:rPr>
          <w:t>4</w:t>
        </w:r>
      </w:ins>
      <w:ins w:id="166" w:author="max" w:date="2011-08-26T21:03:00Z">
        <w:r w:rsidRPr="00421989">
          <w:rPr>
            <w:rFonts w:hint="eastAsia"/>
            <w:sz w:val="22"/>
            <w:rPrChange w:id="167" w:author="max" w:date="2011-08-26T21:04:00Z">
              <w:rPr>
                <w:rFonts w:hint="eastAsia"/>
                <w:color w:val="0000FF" w:themeColor="hyperlink"/>
                <w:u w:val="single"/>
              </w:rPr>
            </w:rPrChange>
          </w:rPr>
          <w:t xml:space="preserve">　</w:t>
        </w:r>
      </w:ins>
      <w:ins w:id="168" w:author="max" w:date="2011-08-26T21:02:00Z">
        <w:r w:rsidRPr="00421989">
          <w:rPr>
            <w:rFonts w:hint="eastAsia"/>
            <w:sz w:val="22"/>
            <w:rPrChange w:id="169" w:author="max" w:date="2011-08-26T21:04:00Z">
              <w:rPr>
                <w:rFonts w:hint="eastAsia"/>
                <w:color w:val="0000FF" w:themeColor="hyperlink"/>
                <w:u w:val="single"/>
              </w:rPr>
            </w:rPrChange>
          </w:rPr>
          <w:t xml:space="preserve">のともだちは　</w:t>
        </w:r>
      </w:ins>
      <w:ins w:id="170" w:author="max" w:date="2011-08-26T20:59:00Z">
        <w:r w:rsidRPr="00421989">
          <w:rPr>
            <w:sz w:val="22"/>
            <w:rPrChange w:id="171" w:author="max" w:date="2011-08-26T21:04:00Z">
              <w:rPr>
                <w:color w:val="0000FF" w:themeColor="hyperlink"/>
                <w:u w:val="single"/>
              </w:rPr>
            </w:rPrChange>
          </w:rPr>
          <w:t>6</w:t>
        </w:r>
      </w:ins>
    </w:p>
    <w:p w:rsidR="00232572" w:rsidRPr="009F198E" w:rsidRDefault="00421989" w:rsidP="00294108">
      <w:pPr>
        <w:ind w:leftChars="202" w:left="424"/>
        <w:rPr>
          <w:sz w:val="22"/>
          <w:rPrChange w:id="172" w:author="max" w:date="2011-08-26T21:04:00Z">
            <w:rPr/>
          </w:rPrChange>
        </w:rPr>
      </w:pPr>
      <w:ins w:id="173" w:author="max" w:date="2011-08-26T20:59:00Z">
        <w:r w:rsidRPr="00421989">
          <w:rPr>
            <w:sz w:val="22"/>
            <w:rPrChange w:id="174" w:author="max" w:date="2011-08-26T21:04:00Z">
              <w:rPr>
                <w:color w:val="0000FF" w:themeColor="hyperlink"/>
                <w:u w:val="single"/>
              </w:rPr>
            </w:rPrChange>
          </w:rPr>
          <w:t>5</w:t>
        </w:r>
      </w:ins>
      <w:ins w:id="175" w:author="max" w:date="2011-08-26T21:03:00Z">
        <w:r w:rsidRPr="00421989">
          <w:rPr>
            <w:rFonts w:hint="eastAsia"/>
            <w:sz w:val="22"/>
            <w:rPrChange w:id="176" w:author="max" w:date="2011-08-26T21:04:00Z">
              <w:rPr>
                <w:rFonts w:hint="eastAsia"/>
                <w:color w:val="0000FF" w:themeColor="hyperlink"/>
                <w:u w:val="single"/>
              </w:rPr>
            </w:rPrChange>
          </w:rPr>
          <w:t xml:space="preserve">　</w:t>
        </w:r>
      </w:ins>
      <w:ins w:id="177" w:author="max" w:date="2011-08-26T21:02:00Z">
        <w:r w:rsidRPr="00421989">
          <w:rPr>
            <w:rFonts w:hint="eastAsia"/>
            <w:sz w:val="22"/>
            <w:rPrChange w:id="178" w:author="max" w:date="2011-08-26T21:04:00Z">
              <w:rPr>
                <w:rFonts w:hint="eastAsia"/>
                <w:color w:val="0000FF" w:themeColor="hyperlink"/>
                <w:u w:val="single"/>
              </w:rPr>
            </w:rPrChange>
          </w:rPr>
          <w:t xml:space="preserve">のともだちは　</w:t>
        </w:r>
      </w:ins>
      <w:ins w:id="179" w:author="max" w:date="2011-08-26T21:00:00Z">
        <w:r w:rsidRPr="00421989">
          <w:rPr>
            <w:sz w:val="22"/>
            <w:rPrChange w:id="180" w:author="max" w:date="2011-08-26T21:04:00Z">
              <w:rPr>
                <w:color w:val="0000FF" w:themeColor="hyperlink"/>
                <w:u w:val="single"/>
              </w:rPr>
            </w:rPrChange>
          </w:rPr>
          <w:t>5</w:t>
        </w:r>
      </w:ins>
    </w:p>
    <w:p w:rsidR="00232572" w:rsidRPr="009F198E" w:rsidRDefault="00421989" w:rsidP="00294108">
      <w:pPr>
        <w:ind w:leftChars="202" w:left="424"/>
        <w:rPr>
          <w:sz w:val="22"/>
          <w:rPrChange w:id="181" w:author="max" w:date="2011-08-26T21:04:00Z">
            <w:rPr/>
          </w:rPrChange>
        </w:rPr>
      </w:pPr>
      <w:ins w:id="182" w:author="max" w:date="2011-08-26T20:59:00Z">
        <w:r w:rsidRPr="00421989">
          <w:rPr>
            <w:sz w:val="22"/>
            <w:rPrChange w:id="183" w:author="max" w:date="2011-08-26T21:04:00Z">
              <w:rPr>
                <w:color w:val="0000FF" w:themeColor="hyperlink"/>
                <w:u w:val="single"/>
              </w:rPr>
            </w:rPrChange>
          </w:rPr>
          <w:t>6</w:t>
        </w:r>
      </w:ins>
      <w:ins w:id="184" w:author="max" w:date="2011-08-26T21:03:00Z">
        <w:r w:rsidRPr="00421989">
          <w:rPr>
            <w:rFonts w:hint="eastAsia"/>
            <w:sz w:val="22"/>
            <w:rPrChange w:id="185" w:author="max" w:date="2011-08-26T21:04:00Z">
              <w:rPr>
                <w:rFonts w:hint="eastAsia"/>
                <w:color w:val="0000FF" w:themeColor="hyperlink"/>
                <w:u w:val="single"/>
              </w:rPr>
            </w:rPrChange>
          </w:rPr>
          <w:t xml:space="preserve">　</w:t>
        </w:r>
      </w:ins>
      <w:ins w:id="186" w:author="max" w:date="2011-08-26T21:02:00Z">
        <w:r w:rsidRPr="00421989">
          <w:rPr>
            <w:rFonts w:hint="eastAsia"/>
            <w:sz w:val="22"/>
            <w:rPrChange w:id="187" w:author="max" w:date="2011-08-26T21:04:00Z">
              <w:rPr>
                <w:rFonts w:hint="eastAsia"/>
                <w:color w:val="0000FF" w:themeColor="hyperlink"/>
                <w:u w:val="single"/>
              </w:rPr>
            </w:rPrChange>
          </w:rPr>
          <w:t xml:space="preserve">のともだちは　</w:t>
        </w:r>
      </w:ins>
      <w:ins w:id="188" w:author="max" w:date="2011-08-26T21:00:00Z">
        <w:r w:rsidRPr="00421989">
          <w:rPr>
            <w:sz w:val="22"/>
            <w:rPrChange w:id="189" w:author="max" w:date="2011-08-26T21:04:00Z">
              <w:rPr>
                <w:color w:val="0000FF" w:themeColor="hyperlink"/>
                <w:u w:val="single"/>
              </w:rPr>
            </w:rPrChange>
          </w:rPr>
          <w:t>4</w:t>
        </w:r>
      </w:ins>
    </w:p>
    <w:p w:rsidR="00232572" w:rsidRPr="009F198E" w:rsidRDefault="00421989" w:rsidP="00294108">
      <w:pPr>
        <w:ind w:leftChars="202" w:left="424"/>
        <w:rPr>
          <w:sz w:val="22"/>
          <w:rPrChange w:id="190" w:author="max" w:date="2011-08-26T21:04:00Z">
            <w:rPr/>
          </w:rPrChange>
        </w:rPr>
      </w:pPr>
      <w:ins w:id="191" w:author="max" w:date="2011-08-26T20:59:00Z">
        <w:r w:rsidRPr="00421989">
          <w:rPr>
            <w:sz w:val="22"/>
            <w:rPrChange w:id="192" w:author="max" w:date="2011-08-26T21:04:00Z">
              <w:rPr>
                <w:color w:val="0000FF" w:themeColor="hyperlink"/>
                <w:u w:val="single"/>
              </w:rPr>
            </w:rPrChange>
          </w:rPr>
          <w:t>7</w:t>
        </w:r>
      </w:ins>
      <w:ins w:id="193" w:author="max" w:date="2011-08-26T21:03:00Z">
        <w:r w:rsidRPr="00421989">
          <w:rPr>
            <w:rFonts w:hint="eastAsia"/>
            <w:sz w:val="22"/>
            <w:rPrChange w:id="194" w:author="max" w:date="2011-08-26T21:04:00Z">
              <w:rPr>
                <w:rFonts w:hint="eastAsia"/>
                <w:color w:val="0000FF" w:themeColor="hyperlink"/>
                <w:u w:val="single"/>
              </w:rPr>
            </w:rPrChange>
          </w:rPr>
          <w:t xml:space="preserve">　</w:t>
        </w:r>
      </w:ins>
      <w:ins w:id="195" w:author="max" w:date="2011-08-26T21:02:00Z">
        <w:r w:rsidRPr="00421989">
          <w:rPr>
            <w:rFonts w:hint="eastAsia"/>
            <w:sz w:val="22"/>
            <w:rPrChange w:id="196" w:author="max" w:date="2011-08-26T21:04:00Z">
              <w:rPr>
                <w:rFonts w:hint="eastAsia"/>
                <w:color w:val="0000FF" w:themeColor="hyperlink"/>
                <w:u w:val="single"/>
              </w:rPr>
            </w:rPrChange>
          </w:rPr>
          <w:t xml:space="preserve">のともだちは　</w:t>
        </w:r>
      </w:ins>
      <w:ins w:id="197" w:author="max" w:date="2011-08-26T21:00:00Z">
        <w:r w:rsidRPr="00421989">
          <w:rPr>
            <w:sz w:val="22"/>
            <w:rPrChange w:id="198" w:author="max" w:date="2011-08-26T21:04:00Z">
              <w:rPr>
                <w:color w:val="0000FF" w:themeColor="hyperlink"/>
                <w:u w:val="single"/>
              </w:rPr>
            </w:rPrChange>
          </w:rPr>
          <w:t>3</w:t>
        </w:r>
      </w:ins>
    </w:p>
    <w:p w:rsidR="00232572" w:rsidRPr="009F198E" w:rsidRDefault="00421989" w:rsidP="00294108">
      <w:pPr>
        <w:ind w:leftChars="202" w:left="424"/>
        <w:rPr>
          <w:sz w:val="22"/>
          <w:rPrChange w:id="199" w:author="max" w:date="2011-08-26T21:04:00Z">
            <w:rPr/>
          </w:rPrChange>
        </w:rPr>
      </w:pPr>
      <w:ins w:id="200" w:author="max" w:date="2011-08-26T20:59:00Z">
        <w:r w:rsidRPr="00421989">
          <w:rPr>
            <w:sz w:val="22"/>
            <w:rPrChange w:id="201" w:author="max" w:date="2011-08-26T21:04:00Z">
              <w:rPr>
                <w:color w:val="0000FF" w:themeColor="hyperlink"/>
                <w:u w:val="single"/>
              </w:rPr>
            </w:rPrChange>
          </w:rPr>
          <w:t>8</w:t>
        </w:r>
      </w:ins>
      <w:ins w:id="202" w:author="max" w:date="2011-08-26T21:03:00Z">
        <w:r w:rsidRPr="00421989">
          <w:rPr>
            <w:rFonts w:hint="eastAsia"/>
            <w:sz w:val="22"/>
            <w:rPrChange w:id="203" w:author="max" w:date="2011-08-26T21:04:00Z">
              <w:rPr>
                <w:rFonts w:hint="eastAsia"/>
                <w:color w:val="0000FF" w:themeColor="hyperlink"/>
                <w:u w:val="single"/>
              </w:rPr>
            </w:rPrChange>
          </w:rPr>
          <w:t xml:space="preserve">　</w:t>
        </w:r>
      </w:ins>
      <w:ins w:id="204" w:author="max" w:date="2011-08-26T21:02:00Z">
        <w:r w:rsidRPr="00421989">
          <w:rPr>
            <w:rFonts w:hint="eastAsia"/>
            <w:sz w:val="22"/>
            <w:rPrChange w:id="205" w:author="max" w:date="2011-08-26T21:04:00Z">
              <w:rPr>
                <w:rFonts w:hint="eastAsia"/>
                <w:color w:val="0000FF" w:themeColor="hyperlink"/>
                <w:u w:val="single"/>
              </w:rPr>
            </w:rPrChange>
          </w:rPr>
          <w:t xml:space="preserve">のともだちは　</w:t>
        </w:r>
      </w:ins>
      <w:ins w:id="206" w:author="max" w:date="2011-08-26T21:00:00Z">
        <w:r w:rsidRPr="00421989">
          <w:rPr>
            <w:sz w:val="22"/>
            <w:rPrChange w:id="207" w:author="max" w:date="2011-08-26T21:04:00Z">
              <w:rPr>
                <w:color w:val="0000FF" w:themeColor="hyperlink"/>
                <w:u w:val="single"/>
              </w:rPr>
            </w:rPrChange>
          </w:rPr>
          <w:t>2</w:t>
        </w:r>
      </w:ins>
    </w:p>
    <w:p w:rsidR="00232572" w:rsidRPr="009F198E" w:rsidRDefault="00421989" w:rsidP="00294108">
      <w:pPr>
        <w:ind w:leftChars="202" w:left="424"/>
        <w:rPr>
          <w:sz w:val="22"/>
          <w:rPrChange w:id="208" w:author="max" w:date="2011-08-26T21:04:00Z">
            <w:rPr/>
          </w:rPrChange>
        </w:rPr>
      </w:pPr>
      <w:ins w:id="209" w:author="max" w:date="2011-08-26T20:59:00Z">
        <w:r w:rsidRPr="00421989">
          <w:rPr>
            <w:sz w:val="22"/>
            <w:rPrChange w:id="210" w:author="max" w:date="2011-08-26T21:04:00Z">
              <w:rPr>
                <w:color w:val="0000FF" w:themeColor="hyperlink"/>
                <w:u w:val="single"/>
              </w:rPr>
            </w:rPrChange>
          </w:rPr>
          <w:t>9</w:t>
        </w:r>
      </w:ins>
      <w:ins w:id="211" w:author="max" w:date="2011-08-26T21:03:00Z">
        <w:r w:rsidRPr="00421989">
          <w:rPr>
            <w:rFonts w:hint="eastAsia"/>
            <w:sz w:val="22"/>
            <w:rPrChange w:id="212" w:author="max" w:date="2011-08-26T21:04:00Z">
              <w:rPr>
                <w:rFonts w:hint="eastAsia"/>
                <w:color w:val="0000FF" w:themeColor="hyperlink"/>
                <w:u w:val="single"/>
              </w:rPr>
            </w:rPrChange>
          </w:rPr>
          <w:t xml:space="preserve">　</w:t>
        </w:r>
      </w:ins>
      <w:ins w:id="213" w:author="max" w:date="2011-08-26T21:02:00Z">
        <w:r w:rsidRPr="00421989">
          <w:rPr>
            <w:rFonts w:hint="eastAsia"/>
            <w:sz w:val="22"/>
            <w:rPrChange w:id="214" w:author="max" w:date="2011-08-26T21:04:00Z">
              <w:rPr>
                <w:rFonts w:hint="eastAsia"/>
                <w:color w:val="0000FF" w:themeColor="hyperlink"/>
                <w:u w:val="single"/>
              </w:rPr>
            </w:rPrChange>
          </w:rPr>
          <w:t xml:space="preserve">のともだちは　</w:t>
        </w:r>
      </w:ins>
      <w:ins w:id="215" w:author="max" w:date="2011-08-26T21:00:00Z">
        <w:r w:rsidRPr="00421989">
          <w:rPr>
            <w:sz w:val="22"/>
            <w:rPrChange w:id="216" w:author="max" w:date="2011-08-26T21:04:00Z">
              <w:rPr>
                <w:color w:val="0000FF" w:themeColor="hyperlink"/>
                <w:u w:val="single"/>
              </w:rPr>
            </w:rPrChange>
          </w:rPr>
          <w:t>1</w:t>
        </w:r>
      </w:ins>
    </w:p>
    <w:moveToRangeEnd w:id="124"/>
    <w:p w:rsidR="00EC2D95" w:rsidRDefault="009F198E" w:rsidP="00EC2D95">
      <w:pPr>
        <w:rPr>
          <w:ins w:id="217" w:author="max" w:date="2011-08-25T22:01:00Z"/>
        </w:rPr>
      </w:pPr>
      <w:ins w:id="218" w:author="max" w:date="2011-08-26T21:11:00Z">
        <w:r>
          <w:t xml:space="preserve">　</w:t>
        </w:r>
      </w:ins>
    </w:p>
    <w:p w:rsidR="00294108" w:rsidRDefault="00942E31" w:rsidP="00757A3F">
      <w:pPr>
        <w:ind w:firstLineChars="200" w:firstLine="420"/>
        <w:rPr>
          <w:ins w:id="219" w:author="max" w:date="2011-08-25T22:02:00Z"/>
        </w:rPr>
      </w:pPr>
      <w:r>
        <w:rPr>
          <w:rFonts w:hint="eastAsia"/>
        </w:rPr>
        <w:t>1</w:t>
      </w:r>
      <w:ins w:id="220" w:author="max" w:date="2011-08-25T22:02:00Z">
        <w:r w:rsidR="00294108">
          <w:rPr>
            <w:rFonts w:hint="eastAsia"/>
          </w:rPr>
          <w:t>－</w:t>
        </w:r>
      </w:ins>
      <w:r>
        <w:rPr>
          <w:rFonts w:hint="eastAsia"/>
        </w:rPr>
        <w:t>9</w:t>
      </w:r>
      <w:ins w:id="221" w:author="max" w:date="2011-08-26T21:04:00Z">
        <w:r w:rsidR="009F198E">
          <w:rPr>
            <w:rFonts w:hint="eastAsia"/>
          </w:rPr>
          <w:t>（いちきゅう）</w:t>
        </w:r>
      </w:ins>
    </w:p>
    <w:p w:rsidR="00294108" w:rsidRDefault="00942E31" w:rsidP="00757A3F">
      <w:pPr>
        <w:ind w:firstLineChars="200" w:firstLine="420"/>
        <w:rPr>
          <w:ins w:id="222" w:author="max" w:date="2011-08-25T22:02:00Z"/>
        </w:rPr>
      </w:pPr>
      <w:r>
        <w:rPr>
          <w:rFonts w:hint="eastAsia"/>
        </w:rPr>
        <w:t>2</w:t>
      </w:r>
      <w:ins w:id="223" w:author="max" w:date="2011-08-25T22:02:00Z">
        <w:r w:rsidR="00294108">
          <w:rPr>
            <w:rFonts w:hint="eastAsia"/>
          </w:rPr>
          <w:t>－</w:t>
        </w:r>
      </w:ins>
      <w:r>
        <w:rPr>
          <w:rFonts w:hint="eastAsia"/>
        </w:rPr>
        <w:t>8</w:t>
      </w:r>
      <w:ins w:id="224" w:author="max" w:date="2011-08-26T21:04:00Z">
        <w:r w:rsidR="009F198E">
          <w:rPr>
            <w:rFonts w:hint="eastAsia"/>
          </w:rPr>
          <w:t>（</w:t>
        </w:r>
      </w:ins>
      <w:ins w:id="225" w:author="max" w:date="2011-08-26T21:05:00Z">
        <w:r w:rsidR="009F198E">
          <w:rPr>
            <w:rFonts w:hint="eastAsia"/>
          </w:rPr>
          <w:t>にーはち）</w:t>
        </w:r>
      </w:ins>
    </w:p>
    <w:p w:rsidR="00294108" w:rsidRDefault="00942E31" w:rsidP="00757A3F">
      <w:pPr>
        <w:ind w:firstLineChars="200" w:firstLine="420"/>
        <w:rPr>
          <w:ins w:id="226" w:author="max" w:date="2011-08-25T22:02:00Z"/>
        </w:rPr>
      </w:pPr>
      <w:r>
        <w:rPr>
          <w:rFonts w:hint="eastAsia"/>
        </w:rPr>
        <w:t>3</w:t>
      </w:r>
      <w:ins w:id="227" w:author="max" w:date="2011-08-25T22:02:00Z">
        <w:r w:rsidR="00294108">
          <w:rPr>
            <w:rFonts w:hint="eastAsia"/>
          </w:rPr>
          <w:t>－</w:t>
        </w:r>
      </w:ins>
      <w:r>
        <w:rPr>
          <w:rFonts w:hint="eastAsia"/>
        </w:rPr>
        <w:t>7</w:t>
      </w:r>
      <w:ins w:id="228" w:author="max" w:date="2011-08-26T21:04:00Z">
        <w:r w:rsidR="009F198E">
          <w:rPr>
            <w:rFonts w:hint="eastAsia"/>
          </w:rPr>
          <w:t>（</w:t>
        </w:r>
      </w:ins>
      <w:ins w:id="229" w:author="max" w:date="2011-08-26T21:05:00Z">
        <w:r w:rsidR="009F198E">
          <w:rPr>
            <w:rFonts w:hint="eastAsia"/>
          </w:rPr>
          <w:t>さんなな）</w:t>
        </w:r>
      </w:ins>
    </w:p>
    <w:p w:rsidR="00294108" w:rsidRDefault="00942E31" w:rsidP="00942E31">
      <w:pPr>
        <w:ind w:firstLineChars="200" w:firstLine="420"/>
        <w:rPr>
          <w:ins w:id="230" w:author="max" w:date="2011-08-25T22:02:00Z"/>
        </w:rPr>
      </w:pPr>
      <w:r>
        <w:rPr>
          <w:rFonts w:hint="eastAsia"/>
        </w:rPr>
        <w:t>4</w:t>
      </w:r>
      <w:ins w:id="231" w:author="max" w:date="2011-08-25T22:02:00Z">
        <w:r w:rsidR="00294108">
          <w:rPr>
            <w:rFonts w:hint="eastAsia"/>
          </w:rPr>
          <w:t>－</w:t>
        </w:r>
      </w:ins>
      <w:r>
        <w:rPr>
          <w:rFonts w:hint="eastAsia"/>
        </w:rPr>
        <w:t>6</w:t>
      </w:r>
      <w:ins w:id="232" w:author="max" w:date="2011-08-26T21:04:00Z">
        <w:r w:rsidR="009F198E">
          <w:rPr>
            <w:rFonts w:hint="eastAsia"/>
          </w:rPr>
          <w:t>（</w:t>
        </w:r>
      </w:ins>
      <w:ins w:id="233" w:author="max" w:date="2011-08-26T21:05:00Z">
        <w:r w:rsidR="009F198E">
          <w:rPr>
            <w:rFonts w:hint="eastAsia"/>
          </w:rPr>
          <w:t>よんろく）</w:t>
        </w:r>
      </w:ins>
    </w:p>
    <w:p w:rsidR="00294108" w:rsidRDefault="00942E31" w:rsidP="00757A3F">
      <w:pPr>
        <w:ind w:firstLineChars="200" w:firstLine="420"/>
        <w:rPr>
          <w:ins w:id="234" w:author="max" w:date="2011-08-25T22:02:00Z"/>
        </w:rPr>
      </w:pPr>
      <w:r>
        <w:rPr>
          <w:rFonts w:hint="eastAsia"/>
        </w:rPr>
        <w:t>5</w:t>
      </w:r>
      <w:ins w:id="235" w:author="max" w:date="2011-08-25T22:02:00Z">
        <w:r w:rsidR="00294108">
          <w:rPr>
            <w:rFonts w:hint="eastAsia"/>
          </w:rPr>
          <w:t>－</w:t>
        </w:r>
      </w:ins>
      <w:r>
        <w:rPr>
          <w:rFonts w:hint="eastAsia"/>
        </w:rPr>
        <w:t>5</w:t>
      </w:r>
      <w:ins w:id="236" w:author="max" w:date="2011-08-26T21:04:00Z">
        <w:r w:rsidR="009F198E">
          <w:rPr>
            <w:rFonts w:hint="eastAsia"/>
          </w:rPr>
          <w:t>（</w:t>
        </w:r>
      </w:ins>
      <w:ins w:id="237" w:author="max" w:date="2011-08-26T21:05:00Z">
        <w:r w:rsidR="009F198E">
          <w:rPr>
            <w:rFonts w:hint="eastAsia"/>
          </w:rPr>
          <w:t>ごーごー）</w:t>
        </w:r>
      </w:ins>
    </w:p>
    <w:p w:rsidR="00294108" w:rsidRDefault="00942E31" w:rsidP="00757A3F">
      <w:pPr>
        <w:ind w:firstLineChars="200" w:firstLine="420"/>
        <w:rPr>
          <w:ins w:id="238" w:author="max" w:date="2011-08-25T22:02:00Z"/>
        </w:rPr>
      </w:pPr>
      <w:r>
        <w:rPr>
          <w:rFonts w:hint="eastAsia"/>
        </w:rPr>
        <w:t>6</w:t>
      </w:r>
      <w:ins w:id="239" w:author="max" w:date="2011-08-25T22:02:00Z">
        <w:r w:rsidR="00294108">
          <w:rPr>
            <w:rFonts w:hint="eastAsia"/>
          </w:rPr>
          <w:t>－</w:t>
        </w:r>
      </w:ins>
      <w:r>
        <w:rPr>
          <w:rFonts w:hint="eastAsia"/>
        </w:rPr>
        <w:t>4</w:t>
      </w:r>
      <w:ins w:id="240" w:author="max" w:date="2011-08-26T21:04:00Z">
        <w:r w:rsidR="009F198E">
          <w:rPr>
            <w:rFonts w:hint="eastAsia"/>
          </w:rPr>
          <w:t>（</w:t>
        </w:r>
      </w:ins>
      <w:ins w:id="241" w:author="max" w:date="2011-08-26T21:05:00Z">
        <w:r w:rsidR="009F198E">
          <w:rPr>
            <w:rFonts w:hint="eastAsia"/>
          </w:rPr>
          <w:t>ろくよん）</w:t>
        </w:r>
      </w:ins>
    </w:p>
    <w:p w:rsidR="00294108" w:rsidRDefault="00942E31" w:rsidP="00757A3F">
      <w:pPr>
        <w:ind w:firstLineChars="200" w:firstLine="420"/>
        <w:rPr>
          <w:ins w:id="242" w:author="max" w:date="2011-08-25T22:03:00Z"/>
        </w:rPr>
      </w:pPr>
      <w:r>
        <w:rPr>
          <w:rFonts w:hint="eastAsia"/>
        </w:rPr>
        <w:t>7</w:t>
      </w:r>
      <w:ins w:id="243" w:author="max" w:date="2011-08-25T22:02:00Z">
        <w:r w:rsidR="00294108">
          <w:rPr>
            <w:rFonts w:hint="eastAsia"/>
          </w:rPr>
          <w:t>－</w:t>
        </w:r>
      </w:ins>
      <w:r>
        <w:rPr>
          <w:rFonts w:hint="eastAsia"/>
        </w:rPr>
        <w:t>3</w:t>
      </w:r>
      <w:ins w:id="244" w:author="max" w:date="2011-08-26T21:04:00Z">
        <w:r w:rsidR="009F198E">
          <w:rPr>
            <w:rFonts w:hint="eastAsia"/>
          </w:rPr>
          <w:t>（</w:t>
        </w:r>
      </w:ins>
      <w:ins w:id="245" w:author="max" w:date="2011-08-26T21:05:00Z">
        <w:r w:rsidR="009F198E">
          <w:rPr>
            <w:rFonts w:hint="eastAsia"/>
          </w:rPr>
          <w:t>ななさん）</w:t>
        </w:r>
      </w:ins>
    </w:p>
    <w:p w:rsidR="00294108" w:rsidRDefault="00942E31" w:rsidP="00757A3F">
      <w:pPr>
        <w:ind w:firstLineChars="200" w:firstLine="420"/>
        <w:rPr>
          <w:ins w:id="246" w:author="max" w:date="2011-08-25T22:03:00Z"/>
        </w:rPr>
      </w:pPr>
      <w:r>
        <w:rPr>
          <w:rFonts w:hint="eastAsia"/>
        </w:rPr>
        <w:t>8</w:t>
      </w:r>
      <w:ins w:id="247" w:author="max" w:date="2011-08-25T22:03:00Z">
        <w:r w:rsidR="00294108">
          <w:rPr>
            <w:rFonts w:hint="eastAsia"/>
          </w:rPr>
          <w:t>－</w:t>
        </w:r>
      </w:ins>
      <w:r>
        <w:rPr>
          <w:rFonts w:hint="eastAsia"/>
        </w:rPr>
        <w:t>2</w:t>
      </w:r>
      <w:ins w:id="248" w:author="max" w:date="2011-08-26T21:04:00Z">
        <w:r w:rsidR="009F198E">
          <w:rPr>
            <w:rFonts w:hint="eastAsia"/>
          </w:rPr>
          <w:t>（</w:t>
        </w:r>
      </w:ins>
      <w:ins w:id="249" w:author="max" w:date="2011-08-26T21:06:00Z">
        <w:r w:rsidR="009F198E">
          <w:rPr>
            <w:rFonts w:hint="eastAsia"/>
          </w:rPr>
          <w:t>はちにー）</w:t>
        </w:r>
      </w:ins>
    </w:p>
    <w:p w:rsidR="00294108" w:rsidRDefault="00942E31" w:rsidP="00757A3F">
      <w:pPr>
        <w:ind w:firstLineChars="200" w:firstLine="420"/>
        <w:rPr>
          <w:ins w:id="250" w:author="max" w:date="2011-08-26T21:06:00Z"/>
        </w:rPr>
      </w:pPr>
      <w:r>
        <w:rPr>
          <w:rFonts w:hint="eastAsia"/>
        </w:rPr>
        <w:t>9</w:t>
      </w:r>
      <w:ins w:id="251" w:author="max" w:date="2011-08-25T22:03:00Z">
        <w:r w:rsidR="00294108">
          <w:rPr>
            <w:rFonts w:hint="eastAsia"/>
          </w:rPr>
          <w:t>－</w:t>
        </w:r>
      </w:ins>
      <w:r>
        <w:rPr>
          <w:rFonts w:hint="eastAsia"/>
        </w:rPr>
        <w:t>1</w:t>
      </w:r>
      <w:ins w:id="252" w:author="max" w:date="2011-08-26T21:05:00Z">
        <w:r w:rsidR="009F198E">
          <w:rPr>
            <w:rFonts w:hint="eastAsia"/>
          </w:rPr>
          <w:t>（</w:t>
        </w:r>
      </w:ins>
      <w:ins w:id="253" w:author="max" w:date="2011-08-26T21:06:00Z">
        <w:r w:rsidR="009F198E">
          <w:rPr>
            <w:rFonts w:hint="eastAsia"/>
          </w:rPr>
          <w:t>きゅういち）</w:t>
        </w:r>
      </w:ins>
      <w:ins w:id="254" w:author="max" w:date="2011-08-25T22:03:00Z">
        <w:r w:rsidR="00294108">
          <w:rPr>
            <w:rFonts w:hint="eastAsia"/>
          </w:rPr>
          <w:t xml:space="preserve">　　これを暗唱して言えるようにしましょう。</w:t>
        </w:r>
      </w:ins>
    </w:p>
    <w:p w:rsidR="009F198E" w:rsidRPr="00942E31" w:rsidRDefault="009F198E" w:rsidP="005E0A89">
      <w:pPr>
        <w:rPr>
          <w:ins w:id="255" w:author="max" w:date="2011-08-26T21:08:00Z"/>
        </w:rPr>
      </w:pPr>
    </w:p>
    <w:p w:rsidR="00757A3F" w:rsidRPr="00D27F5E" w:rsidRDefault="00757A3F" w:rsidP="005E0A89">
      <w:pPr>
        <w:pStyle w:val="2"/>
        <w:rPr>
          <w:rFonts w:asciiTheme="majorEastAsia" w:hAnsiTheme="majorEastAsia"/>
          <w:b/>
        </w:rPr>
      </w:pPr>
      <w:bookmarkStart w:id="256" w:name="_Toc321814217"/>
      <w:r w:rsidRPr="00D27F5E">
        <w:rPr>
          <w:rFonts w:asciiTheme="majorEastAsia" w:hAnsiTheme="majorEastAsia" w:hint="eastAsia"/>
          <w:b/>
        </w:rPr>
        <w:t>★</w:t>
      </w:r>
      <w:r w:rsidR="00D27F5E" w:rsidRPr="00D27F5E">
        <w:rPr>
          <w:rFonts w:asciiTheme="majorEastAsia" w:hAnsiTheme="majorEastAsia" w:hint="eastAsia"/>
          <w:b/>
        </w:rPr>
        <w:t>1＋9の</w:t>
      </w:r>
      <w:r w:rsidRPr="00D27F5E">
        <w:rPr>
          <w:rFonts w:asciiTheme="majorEastAsia" w:hAnsiTheme="majorEastAsia" w:hint="eastAsia"/>
          <w:b/>
        </w:rPr>
        <w:t>た</w:t>
      </w:r>
      <w:r w:rsidR="00B1637B" w:rsidRPr="00D27F5E">
        <w:rPr>
          <w:rFonts w:asciiTheme="majorEastAsia" w:hAnsiTheme="majorEastAsia" w:hint="eastAsia"/>
          <w:b/>
        </w:rPr>
        <w:t>し方</w:t>
      </w:r>
      <w:bookmarkEnd w:id="256"/>
      <w:r w:rsidR="00B1637B" w:rsidRPr="00D27F5E">
        <w:rPr>
          <w:rFonts w:asciiTheme="majorEastAsia" w:hAnsiTheme="majorEastAsia" w:hint="eastAsia"/>
          <w:b/>
        </w:rPr>
        <w:t xml:space="preserve">　</w:t>
      </w:r>
    </w:p>
    <w:p w:rsidR="00032701" w:rsidRDefault="00D27F5E" w:rsidP="005E0A89">
      <w:r>
        <w:rPr>
          <w:rFonts w:hint="eastAsia"/>
        </w:rPr>
        <w:t xml:space="preserve">　１円をひいて１０円をた</w:t>
      </w:r>
      <w:r w:rsidR="00B1637B">
        <w:rPr>
          <w:rFonts w:hint="eastAsia"/>
        </w:rPr>
        <w:t>します。</w:t>
      </w:r>
      <w:r w:rsidR="00032701">
        <w:rPr>
          <w:rFonts w:hint="eastAsia"/>
        </w:rPr>
        <w:t xml:space="preserve">　</w:t>
      </w:r>
    </w:p>
    <w:p w:rsidR="009F198E" w:rsidRDefault="00032701" w:rsidP="0099244E">
      <w:pPr>
        <w:ind w:firstLineChars="100" w:firstLine="210"/>
      </w:pPr>
      <w:r>
        <w:rPr>
          <w:rFonts w:hint="eastAsia"/>
        </w:rPr>
        <w:t>10</w:t>
      </w:r>
      <w:r>
        <w:rPr>
          <w:rFonts w:hint="eastAsia"/>
        </w:rPr>
        <w:t>になる数さがし</w:t>
      </w:r>
      <w:r w:rsidR="00B1637B">
        <w:rPr>
          <w:rFonts w:hint="eastAsia"/>
        </w:rPr>
        <w:t>＜</w:t>
      </w:r>
      <w:r w:rsidR="00B1637B">
        <w:rPr>
          <w:rFonts w:hint="eastAsia"/>
        </w:rPr>
        <w:t>9</w:t>
      </w:r>
      <w:r w:rsidR="00B1637B">
        <w:rPr>
          <w:rFonts w:hint="eastAsia"/>
        </w:rPr>
        <w:t>円</w:t>
      </w:r>
      <w:ins w:id="257" w:author="max" w:date="2011-08-26T21:06:00Z">
        <w:r w:rsidR="009F198E">
          <w:rPr>
            <w:rFonts w:hint="eastAsia"/>
          </w:rPr>
          <w:t>の</w:t>
        </w:r>
      </w:ins>
      <w:ins w:id="258" w:author="max" w:date="2011-08-26T21:07:00Z">
        <w:r w:rsidR="009F198E">
          <w:rPr>
            <w:rFonts w:hint="eastAsia"/>
          </w:rPr>
          <w:t>ともだちの</w:t>
        </w:r>
      </w:ins>
      <w:r w:rsidR="00B1637B">
        <w:rPr>
          <w:rFonts w:hint="eastAsia"/>
        </w:rPr>
        <w:t>1</w:t>
      </w:r>
      <w:r w:rsidR="00B1637B">
        <w:rPr>
          <w:rFonts w:hint="eastAsia"/>
        </w:rPr>
        <w:t>円</w:t>
      </w:r>
      <w:ins w:id="259" w:author="max" w:date="2011-08-26T21:07:00Z">
        <w:r w:rsidR="009F198E">
          <w:rPr>
            <w:rFonts w:hint="eastAsia"/>
          </w:rPr>
          <w:t>を</w:t>
        </w:r>
      </w:ins>
      <w:r w:rsidR="00B1637B">
        <w:rPr>
          <w:rFonts w:hint="eastAsia"/>
        </w:rPr>
        <w:t>引いて</w:t>
      </w:r>
      <w:r w:rsidR="00B1637B">
        <w:rPr>
          <w:rFonts w:hint="eastAsia"/>
        </w:rPr>
        <w:t>10</w:t>
      </w:r>
      <w:r w:rsidR="00B1637B">
        <w:rPr>
          <w:rFonts w:hint="eastAsia"/>
        </w:rPr>
        <w:t>円</w:t>
      </w:r>
      <w:ins w:id="260" w:author="max" w:date="2011-08-26T21:07:00Z">
        <w:r w:rsidR="009F198E">
          <w:rPr>
            <w:rFonts w:hint="eastAsia"/>
          </w:rPr>
          <w:t>を</w:t>
        </w:r>
      </w:ins>
      <w:r w:rsidR="00D27F5E">
        <w:rPr>
          <w:rFonts w:hint="eastAsia"/>
        </w:rPr>
        <w:t>た</w:t>
      </w:r>
      <w:r w:rsidR="00B1637B">
        <w:rPr>
          <w:rFonts w:hint="eastAsia"/>
        </w:rPr>
        <w:t>します。＞</w:t>
      </w:r>
    </w:p>
    <w:p w:rsidR="008F5FC2" w:rsidRPr="00D27F5E" w:rsidRDefault="008F5FC2" w:rsidP="005E0A89">
      <w:pPr>
        <w:rPr>
          <w:rFonts w:asciiTheme="majorEastAsia" w:hAnsiTheme="majorEastAsia"/>
          <w:b/>
        </w:rPr>
      </w:pPr>
      <w:r w:rsidRPr="00D27F5E">
        <w:rPr>
          <w:rFonts w:asciiTheme="majorEastAsia" w:hAnsiTheme="majorEastAsia" w:hint="eastAsia"/>
          <w:b/>
        </w:rPr>
        <w:t>考え方</w:t>
      </w:r>
    </w:p>
    <w:p w:rsidR="008F5FC2" w:rsidRDefault="00B1637B" w:rsidP="005E0A89">
      <w:r>
        <w:rPr>
          <w:rFonts w:hint="eastAsia"/>
        </w:rPr>
        <w:t>1</w:t>
      </w:r>
      <w:r w:rsidR="008F5FC2">
        <w:rPr>
          <w:rFonts w:hint="eastAsia"/>
        </w:rPr>
        <w:t>円をそろばんに置くと、一の位に</w:t>
      </w:r>
      <w:r>
        <w:rPr>
          <w:rFonts w:hint="eastAsia"/>
        </w:rPr>
        <w:t>9</w:t>
      </w:r>
      <w:r w:rsidR="00D27F5E">
        <w:rPr>
          <w:rFonts w:hint="eastAsia"/>
        </w:rPr>
        <w:t>円はた</w:t>
      </w:r>
      <w:r w:rsidR="008F5FC2">
        <w:rPr>
          <w:rFonts w:hint="eastAsia"/>
        </w:rPr>
        <w:t>せませんので、</w:t>
      </w:r>
      <w:r>
        <w:rPr>
          <w:rFonts w:hint="eastAsia"/>
        </w:rPr>
        <w:t>9</w:t>
      </w:r>
      <w:r w:rsidR="008F5FC2">
        <w:rPr>
          <w:rFonts w:hint="eastAsia"/>
        </w:rPr>
        <w:t>円の代わりに</w:t>
      </w:r>
      <w:r>
        <w:rPr>
          <w:rFonts w:hint="eastAsia"/>
        </w:rPr>
        <w:t>10</w:t>
      </w:r>
      <w:r w:rsidR="00D27F5E">
        <w:rPr>
          <w:rFonts w:hint="eastAsia"/>
        </w:rPr>
        <w:t>円をた</w:t>
      </w:r>
      <w:r w:rsidR="008F5FC2">
        <w:rPr>
          <w:rFonts w:hint="eastAsia"/>
        </w:rPr>
        <w:t>します。</w:t>
      </w:r>
    </w:p>
    <w:p w:rsidR="008F5FC2" w:rsidRDefault="008F5FC2" w:rsidP="005E0A89">
      <w:r>
        <w:rPr>
          <w:rFonts w:hint="eastAsia"/>
        </w:rPr>
        <w:t>そうすると</w:t>
      </w:r>
      <w:r w:rsidR="00B1637B">
        <w:rPr>
          <w:rFonts w:hint="eastAsia"/>
        </w:rPr>
        <w:t>1</w:t>
      </w:r>
      <w:r w:rsidR="00D27F5E">
        <w:rPr>
          <w:rFonts w:hint="eastAsia"/>
        </w:rPr>
        <w:t>円を多くた</w:t>
      </w:r>
      <w:r>
        <w:rPr>
          <w:rFonts w:hint="eastAsia"/>
        </w:rPr>
        <w:t>したことになるので、</w:t>
      </w:r>
      <w:r w:rsidR="00B1637B">
        <w:rPr>
          <w:rFonts w:hint="eastAsia"/>
        </w:rPr>
        <w:t>1</w:t>
      </w:r>
      <w:r w:rsidR="00D27F5E">
        <w:rPr>
          <w:rFonts w:hint="eastAsia"/>
        </w:rPr>
        <w:t>円をひ</w:t>
      </w:r>
      <w:r>
        <w:rPr>
          <w:rFonts w:hint="eastAsia"/>
        </w:rPr>
        <w:t>きます。</w:t>
      </w:r>
    </w:p>
    <w:p w:rsidR="008F5FC2" w:rsidRDefault="008F5FC2" w:rsidP="005E0A89">
      <w:r>
        <w:rPr>
          <w:rFonts w:hint="eastAsia"/>
        </w:rPr>
        <w:t>実際には、先に</w:t>
      </w:r>
      <w:r w:rsidR="00B1637B">
        <w:rPr>
          <w:rFonts w:hint="eastAsia"/>
        </w:rPr>
        <w:t>1</w:t>
      </w:r>
      <w:r w:rsidR="00D27F5E">
        <w:rPr>
          <w:rFonts w:hint="eastAsia"/>
        </w:rPr>
        <w:t>円をひ</w:t>
      </w:r>
      <w:r>
        <w:rPr>
          <w:rFonts w:hint="eastAsia"/>
        </w:rPr>
        <w:t>いてから、次に</w:t>
      </w:r>
      <w:r w:rsidR="00B1637B">
        <w:rPr>
          <w:rFonts w:hint="eastAsia"/>
        </w:rPr>
        <w:t>10</w:t>
      </w:r>
      <w:r w:rsidR="00D27F5E">
        <w:rPr>
          <w:rFonts w:hint="eastAsia"/>
        </w:rPr>
        <w:t>円をた</w:t>
      </w:r>
      <w:r>
        <w:rPr>
          <w:rFonts w:hint="eastAsia"/>
        </w:rPr>
        <w:t>します。</w:t>
      </w:r>
    </w:p>
    <w:p w:rsidR="009F198E" w:rsidRDefault="009F198E" w:rsidP="005E0A89">
      <w:pPr>
        <w:rPr>
          <w:ins w:id="261" w:author="max" w:date="2011-08-26T21:09:00Z"/>
        </w:rPr>
      </w:pPr>
    </w:p>
    <w:p w:rsidR="009F198E" w:rsidRPr="00B328CC" w:rsidRDefault="00F00770" w:rsidP="005E0A89">
      <w:pPr>
        <w:pStyle w:val="1"/>
        <w:rPr>
          <w:ins w:id="262" w:author="max" w:date="2011-08-26T21:09:00Z"/>
          <w:b/>
        </w:rPr>
      </w:pPr>
      <w:bookmarkStart w:id="263" w:name="_Toc321814218"/>
      <w:r w:rsidRPr="00B328CC">
        <w:rPr>
          <w:rFonts w:hint="eastAsia"/>
          <w:b/>
        </w:rPr>
        <w:t>ぱちぱちランド</w:t>
      </w:r>
      <w:ins w:id="264" w:author="max" w:date="2011-08-26T21:09:00Z">
        <w:r w:rsidR="009F198E" w:rsidRPr="00B328CC">
          <w:rPr>
            <w:rFonts w:hint="eastAsia"/>
            <w:b/>
          </w:rPr>
          <w:t>３</w:t>
        </w:r>
      </w:ins>
      <w:ins w:id="265" w:author="max" w:date="2011-08-26T21:15:00Z">
        <w:r w:rsidR="00B40C89" w:rsidRPr="00B328CC">
          <w:rPr>
            <w:rFonts w:hint="eastAsia"/>
            <w:b/>
          </w:rPr>
          <w:t>（１０の分解）</w:t>
        </w:r>
      </w:ins>
      <w:bookmarkEnd w:id="263"/>
    </w:p>
    <w:p w:rsidR="009F198E" w:rsidRPr="009F198E" w:rsidRDefault="009F198E" w:rsidP="00EC2D95">
      <w:pPr>
        <w:rPr>
          <w:ins w:id="266" w:author="max" w:date="2011-08-26T21:07:00Z"/>
        </w:rPr>
      </w:pPr>
      <w:ins w:id="267" w:author="max" w:date="2011-08-26T21:10:00Z">
        <w:r>
          <w:rPr>
            <w:rFonts w:hint="eastAsia"/>
          </w:rPr>
          <w:t>10</w:t>
        </w:r>
      </w:ins>
      <w:ins w:id="268" w:author="max" w:date="2011-08-26T21:11:00Z">
        <w:r>
          <w:rPr>
            <w:rFonts w:hint="eastAsia"/>
          </w:rPr>
          <w:t>－</w:t>
        </w:r>
      </w:ins>
      <w:ins w:id="269" w:author="max" w:date="2011-08-26T21:10:00Z">
        <w:r>
          <w:rPr>
            <w:rFonts w:hint="eastAsia"/>
          </w:rPr>
          <w:t>9</w:t>
        </w:r>
        <w:r>
          <w:rPr>
            <w:rFonts w:hint="eastAsia"/>
          </w:rPr>
          <w:t>・</w:t>
        </w:r>
        <w:r>
          <w:rPr>
            <w:rFonts w:hint="eastAsia"/>
          </w:rPr>
          <w:t>10</w:t>
        </w:r>
      </w:ins>
      <w:ins w:id="270" w:author="max" w:date="2011-08-26T21:11:00Z">
        <w:r>
          <w:rPr>
            <w:rFonts w:hint="eastAsia"/>
          </w:rPr>
          <w:t>－</w:t>
        </w:r>
        <w:r>
          <w:rPr>
            <w:rFonts w:hint="eastAsia"/>
          </w:rPr>
          <w:t>8</w:t>
        </w:r>
        <w:r>
          <w:rPr>
            <w:rFonts w:hint="eastAsia"/>
          </w:rPr>
          <w:t>・</w:t>
        </w:r>
      </w:ins>
      <w:ins w:id="271" w:author="max" w:date="2011-08-26T21:10:00Z">
        <w:r>
          <w:rPr>
            <w:rFonts w:hint="eastAsia"/>
          </w:rPr>
          <w:t>10</w:t>
        </w:r>
      </w:ins>
      <w:ins w:id="272" w:author="max" w:date="2011-08-26T21:11:00Z">
        <w:r>
          <w:rPr>
            <w:rFonts w:hint="eastAsia"/>
          </w:rPr>
          <w:t>－</w:t>
        </w:r>
        <w:r>
          <w:rPr>
            <w:rFonts w:hint="eastAsia"/>
          </w:rPr>
          <w:t>7</w:t>
        </w:r>
        <w:r>
          <w:rPr>
            <w:rFonts w:hint="eastAsia"/>
          </w:rPr>
          <w:t>・</w:t>
        </w:r>
      </w:ins>
      <w:ins w:id="273" w:author="max" w:date="2011-08-26T21:10:00Z">
        <w:r>
          <w:rPr>
            <w:rFonts w:hint="eastAsia"/>
          </w:rPr>
          <w:t>10</w:t>
        </w:r>
      </w:ins>
      <w:ins w:id="274" w:author="max" w:date="2011-08-26T21:11:00Z">
        <w:r>
          <w:rPr>
            <w:rFonts w:hint="eastAsia"/>
          </w:rPr>
          <w:t>－</w:t>
        </w:r>
        <w:r>
          <w:rPr>
            <w:rFonts w:hint="eastAsia"/>
          </w:rPr>
          <w:t>6</w:t>
        </w:r>
        <w:r>
          <w:rPr>
            <w:rFonts w:hint="eastAsia"/>
          </w:rPr>
          <w:t>・</w:t>
        </w:r>
      </w:ins>
      <w:ins w:id="275" w:author="max" w:date="2011-08-26T21:10:00Z">
        <w:r>
          <w:rPr>
            <w:rFonts w:hint="eastAsia"/>
          </w:rPr>
          <w:t>10</w:t>
        </w:r>
      </w:ins>
      <w:ins w:id="276" w:author="max" w:date="2011-08-26T21:11:00Z">
        <w:r>
          <w:rPr>
            <w:rFonts w:hint="eastAsia"/>
          </w:rPr>
          <w:t>－</w:t>
        </w:r>
        <w:r>
          <w:rPr>
            <w:rFonts w:hint="eastAsia"/>
          </w:rPr>
          <w:t>5</w:t>
        </w:r>
        <w:r>
          <w:rPr>
            <w:rFonts w:hint="eastAsia"/>
          </w:rPr>
          <w:t>・</w:t>
        </w:r>
      </w:ins>
      <w:ins w:id="277" w:author="max" w:date="2011-08-26T21:10:00Z">
        <w:r>
          <w:rPr>
            <w:rFonts w:hint="eastAsia"/>
          </w:rPr>
          <w:t>10</w:t>
        </w:r>
      </w:ins>
      <w:ins w:id="278" w:author="max" w:date="2011-08-26T21:11:00Z">
        <w:r>
          <w:rPr>
            <w:rFonts w:hint="eastAsia"/>
          </w:rPr>
          <w:t>－</w:t>
        </w:r>
        <w:r>
          <w:rPr>
            <w:rFonts w:hint="eastAsia"/>
          </w:rPr>
          <w:t>4</w:t>
        </w:r>
        <w:r>
          <w:rPr>
            <w:rFonts w:hint="eastAsia"/>
          </w:rPr>
          <w:t>・</w:t>
        </w:r>
      </w:ins>
      <w:ins w:id="279" w:author="max" w:date="2011-08-26T21:10:00Z">
        <w:r>
          <w:rPr>
            <w:rFonts w:hint="eastAsia"/>
          </w:rPr>
          <w:t>10</w:t>
        </w:r>
      </w:ins>
      <w:ins w:id="280" w:author="max" w:date="2011-08-26T21:11:00Z">
        <w:r>
          <w:rPr>
            <w:rFonts w:hint="eastAsia"/>
          </w:rPr>
          <w:t>－</w:t>
        </w:r>
      </w:ins>
      <w:ins w:id="281" w:author="max" w:date="2011-08-26T21:12:00Z">
        <w:r>
          <w:rPr>
            <w:rFonts w:hint="eastAsia"/>
          </w:rPr>
          <w:t>3</w:t>
        </w:r>
        <w:r>
          <w:rPr>
            <w:rFonts w:hint="eastAsia"/>
          </w:rPr>
          <w:t>・</w:t>
        </w:r>
      </w:ins>
      <w:ins w:id="282" w:author="max" w:date="2011-08-26T21:10:00Z">
        <w:r>
          <w:rPr>
            <w:rFonts w:hint="eastAsia"/>
          </w:rPr>
          <w:t>10</w:t>
        </w:r>
      </w:ins>
      <w:ins w:id="283" w:author="max" w:date="2011-08-26T21:12:00Z">
        <w:r>
          <w:rPr>
            <w:rFonts w:hint="eastAsia"/>
          </w:rPr>
          <w:t>－</w:t>
        </w:r>
        <w:r>
          <w:rPr>
            <w:rFonts w:hint="eastAsia"/>
          </w:rPr>
          <w:t>2</w:t>
        </w:r>
        <w:r>
          <w:rPr>
            <w:rFonts w:hint="eastAsia"/>
          </w:rPr>
          <w:t>・</w:t>
        </w:r>
      </w:ins>
      <w:ins w:id="284" w:author="max" w:date="2011-08-26T21:10:00Z">
        <w:r>
          <w:rPr>
            <w:rFonts w:hint="eastAsia"/>
          </w:rPr>
          <w:t>10</w:t>
        </w:r>
      </w:ins>
      <w:ins w:id="285" w:author="max" w:date="2011-08-26T21:12:00Z">
        <w:r>
          <w:rPr>
            <w:rFonts w:hint="eastAsia"/>
          </w:rPr>
          <w:t>－</w:t>
        </w:r>
        <w:r>
          <w:rPr>
            <w:rFonts w:hint="eastAsia"/>
          </w:rPr>
          <w:t>1</w:t>
        </w:r>
        <w:r>
          <w:rPr>
            <w:rFonts w:hint="eastAsia"/>
          </w:rPr>
          <w:t>の練習をします。</w:t>
        </w:r>
      </w:ins>
    </w:p>
    <w:p w:rsidR="009F198E" w:rsidRDefault="009F198E" w:rsidP="00EC2D95">
      <w:pPr>
        <w:rPr>
          <w:ins w:id="286" w:author="max" w:date="2011-08-26T21:13:00Z"/>
        </w:rPr>
      </w:pPr>
    </w:p>
    <w:p w:rsidR="00757A3F" w:rsidRPr="00F52AD1" w:rsidRDefault="00032701" w:rsidP="00B04A26">
      <w:pPr>
        <w:pStyle w:val="2"/>
        <w:rPr>
          <w:b/>
        </w:rPr>
      </w:pPr>
      <w:bookmarkStart w:id="287" w:name="_Toc321814219"/>
      <w:r w:rsidRPr="00F52AD1">
        <w:rPr>
          <w:rFonts w:hint="eastAsia"/>
          <w:b/>
        </w:rPr>
        <w:t>★</w:t>
      </w:r>
      <w:r w:rsidR="00D27F5E" w:rsidRPr="00F52AD1">
        <w:rPr>
          <w:rFonts w:hint="eastAsia"/>
          <w:b/>
        </w:rPr>
        <w:t>10</w:t>
      </w:r>
      <w:r w:rsidR="00D27F5E" w:rsidRPr="00F52AD1">
        <w:rPr>
          <w:rFonts w:hint="eastAsia"/>
          <w:b/>
        </w:rPr>
        <w:t>－</w:t>
      </w:r>
      <w:r w:rsidR="00D27F5E" w:rsidRPr="00F52AD1">
        <w:rPr>
          <w:rFonts w:hint="eastAsia"/>
          <w:b/>
        </w:rPr>
        <w:t>9</w:t>
      </w:r>
      <w:r w:rsidR="00D27F5E" w:rsidRPr="00F52AD1">
        <w:rPr>
          <w:rFonts w:hint="eastAsia"/>
          <w:b/>
        </w:rPr>
        <w:t>の</w:t>
      </w:r>
      <w:r w:rsidRPr="00F52AD1">
        <w:rPr>
          <w:rFonts w:hint="eastAsia"/>
          <w:b/>
        </w:rPr>
        <w:t>ひき方</w:t>
      </w:r>
      <w:bookmarkEnd w:id="287"/>
      <w:r w:rsidRPr="00F52AD1">
        <w:rPr>
          <w:rFonts w:hint="eastAsia"/>
          <w:b/>
        </w:rPr>
        <w:t xml:space="preserve">　</w:t>
      </w:r>
    </w:p>
    <w:p w:rsidR="00032701" w:rsidRDefault="00032701" w:rsidP="00032701">
      <w:pPr>
        <w:rPr>
          <w:b/>
        </w:rPr>
      </w:pPr>
      <w:r>
        <w:rPr>
          <w:rFonts w:hint="eastAsia"/>
        </w:rPr>
        <w:t xml:space="preserve">　</w:t>
      </w:r>
      <w:r w:rsidRPr="00032701">
        <w:rPr>
          <w:rFonts w:hint="eastAsia"/>
          <w:b/>
        </w:rPr>
        <w:t>10</w:t>
      </w:r>
      <w:r w:rsidRPr="00032701">
        <w:rPr>
          <w:rFonts w:hint="eastAsia"/>
          <w:b/>
        </w:rPr>
        <w:t>円を</w:t>
      </w:r>
      <w:r>
        <w:rPr>
          <w:rFonts w:hint="eastAsia"/>
          <w:b/>
        </w:rPr>
        <w:t>引いて</w:t>
      </w:r>
      <w:r w:rsidR="00757A3F">
        <w:rPr>
          <w:rFonts w:hint="eastAsia"/>
          <w:b/>
        </w:rPr>
        <w:t>１円をた</w:t>
      </w:r>
      <w:r w:rsidRPr="00032701">
        <w:rPr>
          <w:rFonts w:hint="eastAsia"/>
          <w:b/>
        </w:rPr>
        <w:t>します。</w:t>
      </w:r>
    </w:p>
    <w:p w:rsidR="00032701" w:rsidRDefault="00032701" w:rsidP="00D27F5E">
      <w:pPr>
        <w:ind w:firstLineChars="100" w:firstLine="210"/>
      </w:pPr>
      <w:r>
        <w:rPr>
          <w:rFonts w:hint="eastAsia"/>
        </w:rPr>
        <w:t>10</w:t>
      </w:r>
      <w:r>
        <w:rPr>
          <w:rFonts w:hint="eastAsia"/>
        </w:rPr>
        <w:t>になる数さがし＜</w:t>
      </w:r>
      <w:r>
        <w:rPr>
          <w:rFonts w:hint="eastAsia"/>
        </w:rPr>
        <w:t>10</w:t>
      </w:r>
      <w:r>
        <w:rPr>
          <w:rFonts w:hint="eastAsia"/>
        </w:rPr>
        <w:t>を引いて、９のともだちの</w:t>
      </w:r>
      <w:r>
        <w:rPr>
          <w:rFonts w:hint="eastAsia"/>
        </w:rPr>
        <w:t>1</w:t>
      </w:r>
      <w:r>
        <w:rPr>
          <w:rFonts w:hint="eastAsia"/>
        </w:rPr>
        <w:t xml:space="preserve">を足します。＞　</w:t>
      </w:r>
    </w:p>
    <w:p w:rsidR="00032701" w:rsidRPr="00757A3F" w:rsidRDefault="00032701" w:rsidP="00032701">
      <w:pPr>
        <w:rPr>
          <w:rFonts w:asciiTheme="majorEastAsia" w:eastAsiaTheme="majorEastAsia" w:hAnsiTheme="majorEastAsia"/>
          <w:b/>
        </w:rPr>
      </w:pPr>
      <w:r w:rsidRPr="00757A3F">
        <w:rPr>
          <w:rFonts w:asciiTheme="majorEastAsia" w:eastAsiaTheme="majorEastAsia" w:hAnsiTheme="majorEastAsia" w:hint="eastAsia"/>
          <w:b/>
        </w:rPr>
        <w:t>考え方</w:t>
      </w:r>
    </w:p>
    <w:p w:rsidR="00032701" w:rsidRDefault="00032701" w:rsidP="00032701">
      <w:pPr>
        <w:rPr>
          <w:ins w:id="288" w:author="max" w:date="2011-08-26T21:09:00Z"/>
        </w:rPr>
      </w:pPr>
      <w:r>
        <w:rPr>
          <w:rFonts w:hint="eastAsia"/>
        </w:rPr>
        <w:t>一の位から</w:t>
      </w:r>
      <w:r>
        <w:rPr>
          <w:rFonts w:hint="eastAsia"/>
        </w:rPr>
        <w:t>9</w:t>
      </w:r>
      <w:r w:rsidR="00D27F5E">
        <w:rPr>
          <w:rFonts w:hint="eastAsia"/>
        </w:rPr>
        <w:t>円はひ</w:t>
      </w:r>
      <w:r>
        <w:rPr>
          <w:rFonts w:hint="eastAsia"/>
        </w:rPr>
        <w:t>けないので、</w:t>
      </w:r>
      <w:r>
        <w:rPr>
          <w:rFonts w:hint="eastAsia"/>
        </w:rPr>
        <w:t>9</w:t>
      </w:r>
      <w:r>
        <w:rPr>
          <w:rFonts w:hint="eastAsia"/>
        </w:rPr>
        <w:t>円の代わりに</w:t>
      </w:r>
      <w:r>
        <w:rPr>
          <w:rFonts w:hint="eastAsia"/>
        </w:rPr>
        <w:t>10</w:t>
      </w:r>
      <w:r w:rsidR="00D27F5E">
        <w:rPr>
          <w:rFonts w:hint="eastAsia"/>
        </w:rPr>
        <w:t>円をひ</w:t>
      </w:r>
      <w:r>
        <w:rPr>
          <w:rFonts w:hint="eastAsia"/>
        </w:rPr>
        <w:t>きます。</w:t>
      </w:r>
      <w:r>
        <w:rPr>
          <w:rFonts w:hint="eastAsia"/>
        </w:rPr>
        <w:t>1</w:t>
      </w:r>
      <w:r w:rsidR="00D27F5E">
        <w:rPr>
          <w:rFonts w:hint="eastAsia"/>
        </w:rPr>
        <w:t>円を多くひいてしまったことになるので、ひ</w:t>
      </w:r>
      <w:r>
        <w:rPr>
          <w:rFonts w:hint="eastAsia"/>
        </w:rPr>
        <w:t>きすぎた</w:t>
      </w:r>
      <w:r>
        <w:rPr>
          <w:rFonts w:hint="eastAsia"/>
        </w:rPr>
        <w:t>1</w:t>
      </w:r>
      <w:r w:rsidR="00D27F5E">
        <w:rPr>
          <w:rFonts w:hint="eastAsia"/>
        </w:rPr>
        <w:t>円をた</w:t>
      </w:r>
      <w:r>
        <w:rPr>
          <w:rFonts w:hint="eastAsia"/>
        </w:rPr>
        <w:t>します。</w:t>
      </w:r>
    </w:p>
    <w:p w:rsidR="00B70EEF" w:rsidRPr="00D27F5E" w:rsidRDefault="00B70EEF" w:rsidP="00EC2D95"/>
    <w:p w:rsidR="009F198E" w:rsidRPr="00B328CC" w:rsidRDefault="00F00770" w:rsidP="005E0A89">
      <w:pPr>
        <w:pStyle w:val="1"/>
        <w:rPr>
          <w:ins w:id="289" w:author="max" w:date="2011-08-26T21:16:00Z"/>
          <w:b/>
        </w:rPr>
      </w:pPr>
      <w:bookmarkStart w:id="290" w:name="_Toc321814220"/>
      <w:r w:rsidRPr="00B328CC">
        <w:rPr>
          <w:b/>
        </w:rPr>
        <w:t>ぱちぱちランド</w:t>
      </w:r>
      <w:ins w:id="291" w:author="max" w:date="2011-08-26T21:16:00Z">
        <w:r w:rsidR="00B40C89" w:rsidRPr="00B328CC">
          <w:rPr>
            <w:b/>
          </w:rPr>
          <w:t>４</w:t>
        </w:r>
      </w:ins>
      <w:ins w:id="292" w:author="max" w:date="2011-08-26T21:17:00Z">
        <w:r w:rsidR="00B40C89" w:rsidRPr="00B328CC">
          <w:rPr>
            <w:b/>
          </w:rPr>
          <w:t>（５の合成・分解）</w:t>
        </w:r>
      </w:ins>
      <w:bookmarkEnd w:id="290"/>
    </w:p>
    <w:p w:rsidR="00B40C89" w:rsidRDefault="00B40C89" w:rsidP="00EC2D95">
      <w:pPr>
        <w:rPr>
          <w:ins w:id="293" w:author="max" w:date="2011-08-26T21:21:00Z"/>
        </w:rPr>
      </w:pPr>
      <w:ins w:id="294" w:author="max" w:date="2011-08-26T21:16:00Z">
        <w:r>
          <w:rPr>
            <w:rFonts w:hint="eastAsia"/>
          </w:rPr>
          <w:t>1</w:t>
        </w:r>
        <w:r>
          <w:rPr>
            <w:rFonts w:hint="eastAsia"/>
          </w:rPr>
          <w:t>＋</w:t>
        </w:r>
        <w:r>
          <w:rPr>
            <w:rFonts w:hint="eastAsia"/>
          </w:rPr>
          <w:t>4</w:t>
        </w:r>
        <w:r>
          <w:rPr>
            <w:rFonts w:hint="eastAsia"/>
          </w:rPr>
          <w:t>・</w:t>
        </w:r>
        <w:r>
          <w:rPr>
            <w:rFonts w:hint="eastAsia"/>
          </w:rPr>
          <w:t>2</w:t>
        </w:r>
        <w:r>
          <w:rPr>
            <w:rFonts w:hint="eastAsia"/>
          </w:rPr>
          <w:t>＋</w:t>
        </w:r>
        <w:r>
          <w:rPr>
            <w:rFonts w:hint="eastAsia"/>
          </w:rPr>
          <w:t>3</w:t>
        </w:r>
        <w:r>
          <w:rPr>
            <w:rFonts w:hint="eastAsia"/>
          </w:rPr>
          <w:t>・</w:t>
        </w:r>
        <w:r>
          <w:rPr>
            <w:rFonts w:hint="eastAsia"/>
          </w:rPr>
          <w:t>3</w:t>
        </w:r>
        <w:r>
          <w:rPr>
            <w:rFonts w:hint="eastAsia"/>
          </w:rPr>
          <w:t>＋</w:t>
        </w:r>
        <w:r>
          <w:rPr>
            <w:rFonts w:hint="eastAsia"/>
          </w:rPr>
          <w:t>2</w:t>
        </w:r>
      </w:ins>
      <w:ins w:id="295" w:author="max" w:date="2011-08-26T21:17:00Z">
        <w:r>
          <w:rPr>
            <w:rFonts w:hint="eastAsia"/>
          </w:rPr>
          <w:t>・</w:t>
        </w:r>
        <w:r>
          <w:rPr>
            <w:rFonts w:hint="eastAsia"/>
          </w:rPr>
          <w:t>4</w:t>
        </w:r>
        <w:r>
          <w:rPr>
            <w:rFonts w:hint="eastAsia"/>
          </w:rPr>
          <w:t>＋</w:t>
        </w:r>
        <w:r>
          <w:rPr>
            <w:rFonts w:hint="eastAsia"/>
          </w:rPr>
          <w:t>1</w:t>
        </w:r>
        <w:r>
          <w:rPr>
            <w:rFonts w:hint="eastAsia"/>
          </w:rPr>
          <w:t xml:space="preserve">　　　</w:t>
        </w:r>
        <w:r>
          <w:rPr>
            <w:rFonts w:hint="eastAsia"/>
          </w:rPr>
          <w:t>5</w:t>
        </w:r>
        <w:r>
          <w:rPr>
            <w:rFonts w:hint="eastAsia"/>
          </w:rPr>
          <w:t>－</w:t>
        </w:r>
        <w:r>
          <w:rPr>
            <w:rFonts w:hint="eastAsia"/>
          </w:rPr>
          <w:t>4</w:t>
        </w:r>
        <w:r>
          <w:rPr>
            <w:rFonts w:hint="eastAsia"/>
          </w:rPr>
          <w:t>・</w:t>
        </w:r>
        <w:r>
          <w:rPr>
            <w:rFonts w:hint="eastAsia"/>
          </w:rPr>
          <w:t>5</w:t>
        </w:r>
        <w:r>
          <w:rPr>
            <w:rFonts w:hint="eastAsia"/>
          </w:rPr>
          <w:t>－</w:t>
        </w:r>
        <w:r>
          <w:rPr>
            <w:rFonts w:hint="eastAsia"/>
          </w:rPr>
          <w:t>3</w:t>
        </w:r>
        <w:r>
          <w:rPr>
            <w:rFonts w:hint="eastAsia"/>
          </w:rPr>
          <w:t>・</w:t>
        </w:r>
        <w:r>
          <w:rPr>
            <w:rFonts w:hint="eastAsia"/>
          </w:rPr>
          <w:t>5</w:t>
        </w:r>
        <w:r>
          <w:rPr>
            <w:rFonts w:hint="eastAsia"/>
          </w:rPr>
          <w:t>－</w:t>
        </w:r>
        <w:r>
          <w:rPr>
            <w:rFonts w:hint="eastAsia"/>
          </w:rPr>
          <w:t>2</w:t>
        </w:r>
        <w:r>
          <w:rPr>
            <w:rFonts w:hint="eastAsia"/>
          </w:rPr>
          <w:t>・</w:t>
        </w:r>
      </w:ins>
      <w:ins w:id="296" w:author="max" w:date="2011-08-26T21:18:00Z">
        <w:r>
          <w:rPr>
            <w:rFonts w:hint="eastAsia"/>
          </w:rPr>
          <w:t>5</w:t>
        </w:r>
        <w:r>
          <w:rPr>
            <w:rFonts w:hint="eastAsia"/>
          </w:rPr>
          <w:t>－</w:t>
        </w:r>
        <w:r>
          <w:rPr>
            <w:rFonts w:hint="eastAsia"/>
          </w:rPr>
          <w:t>1</w:t>
        </w:r>
        <w:r>
          <w:rPr>
            <w:rFonts w:hint="eastAsia"/>
          </w:rPr>
          <w:t xml:space="preserve">　の練習をします。</w:t>
        </w:r>
      </w:ins>
    </w:p>
    <w:p w:rsidR="00B1637B" w:rsidRDefault="00B1637B" w:rsidP="00EC2D95"/>
    <w:p w:rsidR="0021680E" w:rsidRPr="00B328CC" w:rsidRDefault="00B1637B" w:rsidP="005E0A89">
      <w:pPr>
        <w:pStyle w:val="2"/>
        <w:rPr>
          <w:rFonts w:asciiTheme="majorEastAsia" w:hAnsiTheme="majorEastAsia"/>
          <w:b/>
        </w:rPr>
      </w:pPr>
      <w:bookmarkStart w:id="297" w:name="_Toc321814221"/>
      <w:r w:rsidRPr="00B328CC">
        <w:rPr>
          <w:rFonts w:asciiTheme="majorEastAsia" w:hAnsiTheme="majorEastAsia"/>
          <w:b/>
        </w:rPr>
        <w:t>５になる数さがし</w:t>
      </w:r>
      <w:bookmarkEnd w:id="297"/>
    </w:p>
    <w:p w:rsidR="0021680E" w:rsidRPr="009F198E" w:rsidRDefault="00421989" w:rsidP="00CD3602">
      <w:pPr>
        <w:ind w:firstLineChars="200" w:firstLine="440"/>
        <w:rPr>
          <w:sz w:val="22"/>
          <w:rPrChange w:id="298" w:author="max" w:date="2011-08-26T21:04:00Z">
            <w:rPr/>
          </w:rPrChange>
        </w:rPr>
      </w:pPr>
      <w:ins w:id="299" w:author="max" w:date="2011-08-26T20:59:00Z">
        <w:r w:rsidRPr="00421989">
          <w:rPr>
            <w:sz w:val="22"/>
            <w:rPrChange w:id="300" w:author="max" w:date="2011-08-26T21:04:00Z">
              <w:rPr>
                <w:color w:val="0000FF" w:themeColor="hyperlink"/>
                <w:u w:val="single"/>
              </w:rPr>
            </w:rPrChange>
          </w:rPr>
          <w:t>1</w:t>
        </w:r>
      </w:ins>
      <w:r w:rsidR="0021680E">
        <w:rPr>
          <w:sz w:val="22"/>
        </w:rPr>
        <w:t xml:space="preserve">　</w:t>
      </w:r>
      <w:ins w:id="301" w:author="max" w:date="2011-08-25T22:01:00Z">
        <w:r w:rsidRPr="00421989">
          <w:rPr>
            <w:rFonts w:hint="eastAsia"/>
            <w:sz w:val="22"/>
            <w:rPrChange w:id="302" w:author="max" w:date="2011-08-26T21:04:00Z">
              <w:rPr>
                <w:rFonts w:hint="eastAsia"/>
                <w:color w:val="0000FF" w:themeColor="hyperlink"/>
                <w:u w:val="single"/>
              </w:rPr>
            </w:rPrChange>
          </w:rPr>
          <w:t>の</w:t>
        </w:r>
      </w:ins>
      <w:ins w:id="303" w:author="max" w:date="2011-08-26T21:01:00Z">
        <w:r w:rsidRPr="00421989">
          <w:rPr>
            <w:rFonts w:hint="eastAsia"/>
            <w:sz w:val="22"/>
            <w:rPrChange w:id="304" w:author="max" w:date="2011-08-26T21:04:00Z">
              <w:rPr>
                <w:rFonts w:hint="eastAsia"/>
                <w:color w:val="0000FF" w:themeColor="hyperlink"/>
                <w:u w:val="single"/>
              </w:rPr>
            </w:rPrChange>
          </w:rPr>
          <w:t>ともだち</w:t>
        </w:r>
      </w:ins>
      <w:ins w:id="305" w:author="max" w:date="2011-08-25T22:01:00Z">
        <w:r w:rsidRPr="00421989">
          <w:rPr>
            <w:rFonts w:hint="eastAsia"/>
            <w:sz w:val="22"/>
            <w:rPrChange w:id="306" w:author="max" w:date="2011-08-26T21:04:00Z">
              <w:rPr>
                <w:rFonts w:hint="eastAsia"/>
                <w:color w:val="0000FF" w:themeColor="hyperlink"/>
                <w:u w:val="single"/>
              </w:rPr>
            </w:rPrChange>
          </w:rPr>
          <w:t>は</w:t>
        </w:r>
      </w:ins>
      <w:ins w:id="307" w:author="max" w:date="2011-08-26T20:52:00Z">
        <w:r w:rsidRPr="00421989">
          <w:rPr>
            <w:rFonts w:hint="eastAsia"/>
            <w:sz w:val="22"/>
            <w:rPrChange w:id="308" w:author="max" w:date="2011-08-26T21:04:00Z">
              <w:rPr>
                <w:rFonts w:hint="eastAsia"/>
                <w:color w:val="0000FF" w:themeColor="hyperlink"/>
                <w:u w:val="single"/>
              </w:rPr>
            </w:rPrChange>
          </w:rPr>
          <w:t xml:space="preserve">　</w:t>
        </w:r>
      </w:ins>
      <w:r w:rsidR="0021680E">
        <w:rPr>
          <w:sz w:val="22"/>
        </w:rPr>
        <w:t>4</w:t>
      </w:r>
    </w:p>
    <w:p w:rsidR="0021680E" w:rsidRPr="009F198E" w:rsidRDefault="00421989" w:rsidP="0021680E">
      <w:pPr>
        <w:ind w:leftChars="202" w:left="424"/>
        <w:rPr>
          <w:sz w:val="22"/>
          <w:rPrChange w:id="309" w:author="max" w:date="2011-08-26T21:04:00Z">
            <w:rPr/>
          </w:rPrChange>
        </w:rPr>
      </w:pPr>
      <w:ins w:id="310" w:author="max" w:date="2011-08-26T20:59:00Z">
        <w:r w:rsidRPr="00421989">
          <w:rPr>
            <w:sz w:val="22"/>
            <w:rPrChange w:id="311" w:author="max" w:date="2011-08-26T21:04:00Z">
              <w:rPr>
                <w:color w:val="0000FF" w:themeColor="hyperlink"/>
                <w:u w:val="single"/>
              </w:rPr>
            </w:rPrChange>
          </w:rPr>
          <w:t>2</w:t>
        </w:r>
      </w:ins>
      <w:r w:rsidR="0021680E">
        <w:rPr>
          <w:sz w:val="22"/>
        </w:rPr>
        <w:t xml:space="preserve">　</w:t>
      </w:r>
      <w:ins w:id="312" w:author="max" w:date="2011-08-25T22:01:00Z">
        <w:r w:rsidRPr="00421989">
          <w:rPr>
            <w:rFonts w:hint="eastAsia"/>
            <w:sz w:val="22"/>
            <w:rPrChange w:id="313" w:author="max" w:date="2011-08-26T21:04:00Z">
              <w:rPr>
                <w:rFonts w:hint="eastAsia"/>
                <w:color w:val="0000FF" w:themeColor="hyperlink"/>
                <w:u w:val="single"/>
              </w:rPr>
            </w:rPrChange>
          </w:rPr>
          <w:t>の</w:t>
        </w:r>
      </w:ins>
      <w:ins w:id="314" w:author="max" w:date="2011-08-26T21:01:00Z">
        <w:r w:rsidRPr="00421989">
          <w:rPr>
            <w:rFonts w:hint="eastAsia"/>
            <w:sz w:val="22"/>
            <w:rPrChange w:id="315" w:author="max" w:date="2011-08-26T21:04:00Z">
              <w:rPr>
                <w:rFonts w:hint="eastAsia"/>
                <w:color w:val="0000FF" w:themeColor="hyperlink"/>
                <w:u w:val="single"/>
              </w:rPr>
            </w:rPrChange>
          </w:rPr>
          <w:t>ともだち</w:t>
        </w:r>
      </w:ins>
      <w:ins w:id="316" w:author="max" w:date="2011-08-25T22:01:00Z">
        <w:r w:rsidRPr="00421989">
          <w:rPr>
            <w:rFonts w:hint="eastAsia"/>
            <w:sz w:val="22"/>
            <w:rPrChange w:id="317" w:author="max" w:date="2011-08-26T21:04:00Z">
              <w:rPr>
                <w:rFonts w:hint="eastAsia"/>
                <w:color w:val="0000FF" w:themeColor="hyperlink"/>
                <w:u w:val="single"/>
              </w:rPr>
            </w:rPrChange>
          </w:rPr>
          <w:t>は</w:t>
        </w:r>
      </w:ins>
      <w:ins w:id="318" w:author="max" w:date="2011-08-26T20:52:00Z">
        <w:r w:rsidRPr="00421989">
          <w:rPr>
            <w:rFonts w:hint="eastAsia"/>
            <w:sz w:val="22"/>
            <w:rPrChange w:id="319" w:author="max" w:date="2011-08-26T21:04:00Z">
              <w:rPr>
                <w:rFonts w:hint="eastAsia"/>
                <w:color w:val="0000FF" w:themeColor="hyperlink"/>
                <w:u w:val="single"/>
              </w:rPr>
            </w:rPrChange>
          </w:rPr>
          <w:t xml:space="preserve">　</w:t>
        </w:r>
      </w:ins>
      <w:r w:rsidR="0021680E">
        <w:rPr>
          <w:rFonts w:hint="eastAsia"/>
          <w:sz w:val="22"/>
        </w:rPr>
        <w:t>3</w:t>
      </w:r>
      <w:ins w:id="320" w:author="max" w:date="2011-08-25T22:01:00Z">
        <w:r w:rsidRPr="00421989">
          <w:rPr>
            <w:rFonts w:hint="eastAsia"/>
            <w:sz w:val="22"/>
            <w:rPrChange w:id="321" w:author="max" w:date="2011-08-26T21:04:00Z">
              <w:rPr>
                <w:rFonts w:hint="eastAsia"/>
                <w:color w:val="0000FF" w:themeColor="hyperlink"/>
                <w:u w:val="single"/>
              </w:rPr>
            </w:rPrChange>
          </w:rPr>
          <w:t xml:space="preserve">　</w:t>
        </w:r>
      </w:ins>
    </w:p>
    <w:p w:rsidR="0021680E" w:rsidRPr="009F198E" w:rsidRDefault="00421989" w:rsidP="0021680E">
      <w:pPr>
        <w:ind w:leftChars="202" w:left="424"/>
        <w:rPr>
          <w:sz w:val="22"/>
          <w:rPrChange w:id="322" w:author="max" w:date="2011-08-26T21:04:00Z">
            <w:rPr/>
          </w:rPrChange>
        </w:rPr>
      </w:pPr>
      <w:ins w:id="323" w:author="max" w:date="2011-08-26T20:59:00Z">
        <w:r w:rsidRPr="00421989">
          <w:rPr>
            <w:sz w:val="22"/>
            <w:rPrChange w:id="324" w:author="max" w:date="2011-08-26T21:04:00Z">
              <w:rPr>
                <w:color w:val="0000FF" w:themeColor="hyperlink"/>
                <w:u w:val="single"/>
              </w:rPr>
            </w:rPrChange>
          </w:rPr>
          <w:t>3</w:t>
        </w:r>
      </w:ins>
      <w:ins w:id="325" w:author="max" w:date="2011-08-26T21:00:00Z">
        <w:r w:rsidRPr="00421989">
          <w:rPr>
            <w:rFonts w:hint="eastAsia"/>
            <w:sz w:val="22"/>
            <w:rPrChange w:id="326" w:author="max" w:date="2011-08-26T21:04:00Z">
              <w:rPr>
                <w:rFonts w:hint="eastAsia"/>
                <w:color w:val="0000FF" w:themeColor="hyperlink"/>
                <w:u w:val="single"/>
              </w:rPr>
            </w:rPrChange>
          </w:rPr>
          <w:t xml:space="preserve">　</w:t>
        </w:r>
      </w:ins>
      <w:ins w:id="327" w:author="max" w:date="2011-08-26T21:02:00Z">
        <w:r w:rsidRPr="00421989">
          <w:rPr>
            <w:rFonts w:hint="eastAsia"/>
            <w:sz w:val="22"/>
            <w:rPrChange w:id="328" w:author="max" w:date="2011-08-26T21:04:00Z">
              <w:rPr>
                <w:rFonts w:hint="eastAsia"/>
                <w:color w:val="0000FF" w:themeColor="hyperlink"/>
                <w:u w:val="single"/>
              </w:rPr>
            </w:rPrChange>
          </w:rPr>
          <w:t>のともだちは</w:t>
        </w:r>
      </w:ins>
      <w:ins w:id="329" w:author="max" w:date="2011-08-26T21:03:00Z">
        <w:r w:rsidRPr="00421989">
          <w:rPr>
            <w:rFonts w:hint="eastAsia"/>
            <w:sz w:val="22"/>
            <w:rPrChange w:id="330" w:author="max" w:date="2011-08-26T21:04:00Z">
              <w:rPr>
                <w:rFonts w:hint="eastAsia"/>
                <w:color w:val="0000FF" w:themeColor="hyperlink"/>
                <w:u w:val="single"/>
              </w:rPr>
            </w:rPrChange>
          </w:rPr>
          <w:t xml:space="preserve">　</w:t>
        </w:r>
      </w:ins>
      <w:r w:rsidR="0021680E">
        <w:rPr>
          <w:rFonts w:hint="eastAsia"/>
          <w:sz w:val="22"/>
        </w:rPr>
        <w:t>2</w:t>
      </w:r>
      <w:r w:rsidR="0021680E">
        <w:rPr>
          <w:rFonts w:hint="eastAsia"/>
          <w:sz w:val="22"/>
        </w:rPr>
        <w:t xml:space="preserve">　</w:t>
      </w:r>
    </w:p>
    <w:p w:rsidR="0021680E" w:rsidRPr="009F198E" w:rsidRDefault="00421989" w:rsidP="0021680E">
      <w:pPr>
        <w:ind w:leftChars="202" w:left="424"/>
        <w:rPr>
          <w:sz w:val="22"/>
          <w:rPrChange w:id="331" w:author="max" w:date="2011-08-26T21:04:00Z">
            <w:rPr/>
          </w:rPrChange>
        </w:rPr>
      </w:pPr>
      <w:ins w:id="332" w:author="max" w:date="2011-08-26T20:59:00Z">
        <w:r w:rsidRPr="00421989">
          <w:rPr>
            <w:sz w:val="22"/>
            <w:rPrChange w:id="333" w:author="max" w:date="2011-08-26T21:04:00Z">
              <w:rPr>
                <w:color w:val="0000FF" w:themeColor="hyperlink"/>
                <w:u w:val="single"/>
              </w:rPr>
            </w:rPrChange>
          </w:rPr>
          <w:t>4</w:t>
        </w:r>
      </w:ins>
      <w:ins w:id="334" w:author="max" w:date="2011-08-26T21:03:00Z">
        <w:r w:rsidRPr="00421989">
          <w:rPr>
            <w:rFonts w:hint="eastAsia"/>
            <w:sz w:val="22"/>
            <w:rPrChange w:id="335" w:author="max" w:date="2011-08-26T21:04:00Z">
              <w:rPr>
                <w:rFonts w:hint="eastAsia"/>
                <w:color w:val="0000FF" w:themeColor="hyperlink"/>
                <w:u w:val="single"/>
              </w:rPr>
            </w:rPrChange>
          </w:rPr>
          <w:t xml:space="preserve">　</w:t>
        </w:r>
      </w:ins>
      <w:ins w:id="336" w:author="max" w:date="2011-08-26T21:02:00Z">
        <w:r w:rsidRPr="00421989">
          <w:rPr>
            <w:rFonts w:hint="eastAsia"/>
            <w:sz w:val="22"/>
            <w:rPrChange w:id="337" w:author="max" w:date="2011-08-26T21:04:00Z">
              <w:rPr>
                <w:rFonts w:hint="eastAsia"/>
                <w:color w:val="0000FF" w:themeColor="hyperlink"/>
                <w:u w:val="single"/>
              </w:rPr>
            </w:rPrChange>
          </w:rPr>
          <w:t xml:space="preserve">のともだちは　</w:t>
        </w:r>
      </w:ins>
      <w:r w:rsidR="0021680E">
        <w:rPr>
          <w:sz w:val="22"/>
        </w:rPr>
        <w:t>1</w:t>
      </w:r>
    </w:p>
    <w:p w:rsidR="00B40C89" w:rsidRPr="0021680E" w:rsidRDefault="00B40C89" w:rsidP="00EC2D95">
      <w:pPr>
        <w:rPr>
          <w:ins w:id="338" w:author="max" w:date="2011-08-26T21:21:00Z"/>
        </w:rPr>
      </w:pPr>
    </w:p>
    <w:p w:rsidR="00B40C89" w:rsidRDefault="00B40C89" w:rsidP="00757A3F">
      <w:pPr>
        <w:ind w:firstLineChars="200" w:firstLine="420"/>
        <w:rPr>
          <w:ins w:id="339" w:author="max" w:date="2011-08-26T21:21:00Z"/>
        </w:rPr>
      </w:pPr>
      <w:ins w:id="340" w:author="max" w:date="2011-08-26T21:21:00Z">
        <w:r>
          <w:rPr>
            <w:rFonts w:hint="eastAsia"/>
          </w:rPr>
          <w:t>1</w:t>
        </w:r>
        <w:r>
          <w:rPr>
            <w:rFonts w:hint="eastAsia"/>
          </w:rPr>
          <w:t>－</w:t>
        </w:r>
        <w:r>
          <w:rPr>
            <w:rFonts w:hint="eastAsia"/>
          </w:rPr>
          <w:t>4</w:t>
        </w:r>
      </w:ins>
      <w:ins w:id="341" w:author="max" w:date="2011-08-26T21:22:00Z">
        <w:r>
          <w:rPr>
            <w:rFonts w:hint="eastAsia"/>
          </w:rPr>
          <w:t>（いちよん）</w:t>
        </w:r>
      </w:ins>
    </w:p>
    <w:p w:rsidR="00B40C89" w:rsidRDefault="00B40C89" w:rsidP="00757A3F">
      <w:pPr>
        <w:ind w:firstLineChars="200" w:firstLine="420"/>
        <w:rPr>
          <w:ins w:id="342" w:author="max" w:date="2011-08-26T21:22:00Z"/>
        </w:rPr>
      </w:pPr>
      <w:ins w:id="343" w:author="max" w:date="2011-08-26T21:21:00Z">
        <w:r>
          <w:rPr>
            <w:rFonts w:hint="eastAsia"/>
          </w:rPr>
          <w:t>2</w:t>
        </w:r>
        <w:r>
          <w:rPr>
            <w:rFonts w:hint="eastAsia"/>
          </w:rPr>
          <w:t>－</w:t>
        </w:r>
      </w:ins>
      <w:ins w:id="344" w:author="max" w:date="2011-08-26T21:22:00Z">
        <w:r>
          <w:rPr>
            <w:rFonts w:hint="eastAsia"/>
          </w:rPr>
          <w:t>3</w:t>
        </w:r>
        <w:r>
          <w:rPr>
            <w:rFonts w:hint="eastAsia"/>
          </w:rPr>
          <w:t>（にーはち）</w:t>
        </w:r>
      </w:ins>
    </w:p>
    <w:p w:rsidR="00B40C89" w:rsidRDefault="00B40C89" w:rsidP="00757A3F">
      <w:pPr>
        <w:ind w:firstLineChars="200" w:firstLine="420"/>
        <w:rPr>
          <w:ins w:id="345" w:author="max" w:date="2011-08-26T21:22:00Z"/>
        </w:rPr>
      </w:pPr>
      <w:ins w:id="346" w:author="max" w:date="2011-08-26T21:22:00Z">
        <w:r>
          <w:rPr>
            <w:rFonts w:hint="eastAsia"/>
          </w:rPr>
          <w:t>3</w:t>
        </w:r>
        <w:r>
          <w:rPr>
            <w:rFonts w:hint="eastAsia"/>
          </w:rPr>
          <w:t>－</w:t>
        </w:r>
        <w:r>
          <w:rPr>
            <w:rFonts w:hint="eastAsia"/>
          </w:rPr>
          <w:t>2</w:t>
        </w:r>
        <w:r>
          <w:rPr>
            <w:rFonts w:hint="eastAsia"/>
          </w:rPr>
          <w:t>（さんにー）</w:t>
        </w:r>
      </w:ins>
    </w:p>
    <w:p w:rsidR="00B40C89" w:rsidRDefault="00B40C89" w:rsidP="00757A3F">
      <w:pPr>
        <w:ind w:firstLineChars="200" w:firstLine="420"/>
        <w:rPr>
          <w:ins w:id="347" w:author="max" w:date="2011-08-26T21:19:00Z"/>
        </w:rPr>
      </w:pPr>
      <w:ins w:id="348" w:author="max" w:date="2011-08-26T21:22:00Z">
        <w:r>
          <w:rPr>
            <w:rFonts w:hint="eastAsia"/>
          </w:rPr>
          <w:t>2</w:t>
        </w:r>
        <w:r>
          <w:rPr>
            <w:rFonts w:hint="eastAsia"/>
          </w:rPr>
          <w:t>－</w:t>
        </w:r>
        <w:r>
          <w:rPr>
            <w:rFonts w:hint="eastAsia"/>
          </w:rPr>
          <w:t>1</w:t>
        </w:r>
        <w:r>
          <w:rPr>
            <w:rFonts w:hint="eastAsia"/>
          </w:rPr>
          <w:t>（にーさん）　を暗唱して</w:t>
        </w:r>
      </w:ins>
      <w:ins w:id="349" w:author="max" w:date="2011-08-26T21:23:00Z">
        <w:r>
          <w:rPr>
            <w:rFonts w:hint="eastAsia"/>
          </w:rPr>
          <w:t>言えるようにしましょう。</w:t>
        </w:r>
      </w:ins>
    </w:p>
    <w:p w:rsidR="00B40C89" w:rsidRDefault="00B40C89" w:rsidP="00EC2D95">
      <w:pPr>
        <w:rPr>
          <w:ins w:id="350" w:author="max" w:date="2011-08-26T21:19:00Z"/>
        </w:rPr>
      </w:pPr>
    </w:p>
    <w:p w:rsidR="002C3E9A" w:rsidRPr="00B328CC" w:rsidRDefault="00B70EEF" w:rsidP="00B328CC">
      <w:pPr>
        <w:pStyle w:val="2"/>
        <w:rPr>
          <w:b/>
        </w:rPr>
      </w:pPr>
      <w:bookmarkStart w:id="351" w:name="_Toc321814222"/>
      <w:r w:rsidRPr="00B328CC">
        <w:rPr>
          <w:rFonts w:hint="eastAsia"/>
          <w:b/>
        </w:rPr>
        <w:t>★</w:t>
      </w:r>
      <w:r w:rsidR="00B328CC" w:rsidRPr="00B328CC">
        <w:rPr>
          <w:rFonts w:hint="eastAsia"/>
          <w:b/>
        </w:rPr>
        <w:t xml:space="preserve">　</w:t>
      </w:r>
      <w:r w:rsidR="002C3E9A" w:rsidRPr="00B328CC">
        <w:rPr>
          <w:rFonts w:hint="eastAsia"/>
          <w:b/>
        </w:rPr>
        <w:t>1</w:t>
      </w:r>
      <w:r w:rsidR="002C3E9A" w:rsidRPr="00B328CC">
        <w:rPr>
          <w:rFonts w:hint="eastAsia"/>
          <w:b/>
        </w:rPr>
        <w:t>＋</w:t>
      </w:r>
      <w:r w:rsidR="002C3E9A" w:rsidRPr="00B328CC">
        <w:rPr>
          <w:rFonts w:hint="eastAsia"/>
          <w:b/>
        </w:rPr>
        <w:t>4</w:t>
      </w:r>
      <w:r w:rsidR="002C3E9A" w:rsidRPr="00B328CC">
        <w:rPr>
          <w:rFonts w:hint="eastAsia"/>
          <w:b/>
        </w:rPr>
        <w:t>のた</w:t>
      </w:r>
      <w:r w:rsidRPr="00B328CC">
        <w:rPr>
          <w:rFonts w:hint="eastAsia"/>
          <w:b/>
        </w:rPr>
        <w:t>し方</w:t>
      </w:r>
      <w:bookmarkEnd w:id="351"/>
      <w:r w:rsidRPr="00B328CC">
        <w:rPr>
          <w:rFonts w:hint="eastAsia"/>
          <w:b/>
        </w:rPr>
        <w:t xml:space="preserve">　　</w:t>
      </w:r>
    </w:p>
    <w:p w:rsidR="002C3E9A" w:rsidRPr="00F52AD1" w:rsidRDefault="009E2431" w:rsidP="002C3E9A">
      <w:pPr>
        <w:rPr>
          <w:rFonts w:asciiTheme="majorEastAsia" w:eastAsiaTheme="majorEastAsia" w:hAnsiTheme="majorEastAsia"/>
          <w:b/>
        </w:rPr>
      </w:pPr>
      <w:r w:rsidRPr="00F52AD1">
        <w:rPr>
          <w:rFonts w:hint="eastAsia"/>
          <w:b/>
        </w:rPr>
        <w:t xml:space="preserve">　</w:t>
      </w:r>
      <w:ins w:id="352" w:author="max" w:date="2011-08-26T21:19:00Z">
        <w:r w:rsidR="00B40C89" w:rsidRPr="00F52AD1">
          <w:rPr>
            <w:rFonts w:hint="eastAsia"/>
            <w:b/>
          </w:rPr>
          <w:t>5</w:t>
        </w:r>
      </w:ins>
      <w:r w:rsidRPr="00F52AD1">
        <w:rPr>
          <w:rFonts w:hint="eastAsia"/>
          <w:b/>
        </w:rPr>
        <w:t>円</w:t>
      </w:r>
      <w:ins w:id="353" w:author="max" w:date="2011-08-26T21:19:00Z">
        <w:r w:rsidR="00B40C89" w:rsidRPr="00F52AD1">
          <w:rPr>
            <w:rFonts w:hint="eastAsia"/>
            <w:b/>
          </w:rPr>
          <w:t>を</w:t>
        </w:r>
      </w:ins>
      <w:r w:rsidR="00D27F5E" w:rsidRPr="00F52AD1">
        <w:rPr>
          <w:rFonts w:hint="eastAsia"/>
          <w:b/>
        </w:rPr>
        <w:t>た</w:t>
      </w:r>
      <w:ins w:id="354" w:author="max" w:date="2011-08-26T21:19:00Z">
        <w:r w:rsidR="00B40C89" w:rsidRPr="00F52AD1">
          <w:rPr>
            <w:rFonts w:hint="eastAsia"/>
            <w:b/>
          </w:rPr>
          <w:t>して</w:t>
        </w:r>
      </w:ins>
      <w:ins w:id="355" w:author="max" w:date="2011-08-26T21:21:00Z">
        <w:r w:rsidR="00B40C89" w:rsidRPr="00F52AD1">
          <w:rPr>
            <w:rFonts w:hint="eastAsia"/>
            <w:b/>
          </w:rPr>
          <w:t>1</w:t>
        </w:r>
      </w:ins>
      <w:r w:rsidRPr="00F52AD1">
        <w:rPr>
          <w:rFonts w:hint="eastAsia"/>
          <w:b/>
        </w:rPr>
        <w:t>円</w:t>
      </w:r>
      <w:ins w:id="356" w:author="max" w:date="2011-08-26T21:21:00Z">
        <w:r w:rsidR="00B40C89" w:rsidRPr="00F52AD1">
          <w:rPr>
            <w:rFonts w:hint="eastAsia"/>
            <w:b/>
          </w:rPr>
          <w:t>を</w:t>
        </w:r>
      </w:ins>
      <w:r w:rsidR="002C3E9A" w:rsidRPr="00F52AD1">
        <w:rPr>
          <w:rFonts w:hint="eastAsia"/>
          <w:b/>
        </w:rPr>
        <w:t>ひ</w:t>
      </w:r>
      <w:ins w:id="357" w:author="max" w:date="2011-08-26T21:21:00Z">
        <w:r w:rsidR="00B40C89" w:rsidRPr="00F52AD1">
          <w:rPr>
            <w:rFonts w:hint="eastAsia"/>
            <w:b/>
          </w:rPr>
          <w:t>きます。</w:t>
        </w:r>
      </w:ins>
    </w:p>
    <w:p w:rsidR="00B40C89" w:rsidRPr="002C3E9A" w:rsidRDefault="002C3E9A" w:rsidP="002C3E9A">
      <w:pPr>
        <w:ind w:firstLine="211"/>
        <w:rPr>
          <w:ins w:id="358" w:author="max" w:date="2011-08-26T21:19:00Z"/>
          <w:rFonts w:asciiTheme="majorEastAsia" w:eastAsiaTheme="majorEastAsia" w:hAnsiTheme="majorEastAsia"/>
          <w:b/>
        </w:rPr>
      </w:pPr>
      <w:r>
        <w:rPr>
          <w:rFonts w:hint="eastAsia"/>
        </w:rPr>
        <w:t>5</w:t>
      </w:r>
      <w:r w:rsidR="005F19F7">
        <w:rPr>
          <w:rFonts w:hint="eastAsia"/>
        </w:rPr>
        <w:t>になる数さがし</w:t>
      </w:r>
      <w:ins w:id="359" w:author="max" w:date="2011-08-26T21:21:00Z">
        <w:r w:rsidR="00B40C89">
          <w:rPr>
            <w:rFonts w:hint="eastAsia"/>
          </w:rPr>
          <w:t>（</w:t>
        </w:r>
      </w:ins>
      <w:r w:rsidR="005F19F7">
        <w:rPr>
          <w:rFonts w:hint="eastAsia"/>
        </w:rPr>
        <w:t>4</w:t>
      </w:r>
      <w:ins w:id="360" w:author="max" w:date="2011-08-26T21:21:00Z">
        <w:r w:rsidR="00B40C89">
          <w:rPr>
            <w:rFonts w:hint="eastAsia"/>
          </w:rPr>
          <w:t>の友達の</w:t>
        </w:r>
      </w:ins>
      <w:r w:rsidR="005F19F7">
        <w:rPr>
          <w:rFonts w:hint="eastAsia"/>
        </w:rPr>
        <w:t>1</w:t>
      </w:r>
      <w:ins w:id="361" w:author="max" w:date="2011-08-26T21:21:00Z">
        <w:r w:rsidR="00B40C89">
          <w:rPr>
            <w:rFonts w:hint="eastAsia"/>
          </w:rPr>
          <w:t>を引きます）</w:t>
        </w:r>
      </w:ins>
    </w:p>
    <w:p w:rsidR="00B1637B" w:rsidRPr="00757A3F" w:rsidRDefault="00B1637B" w:rsidP="002C3E9A">
      <w:pPr>
        <w:ind w:firstLineChars="100" w:firstLine="211"/>
        <w:rPr>
          <w:rFonts w:asciiTheme="majorEastAsia" w:eastAsiaTheme="majorEastAsia" w:hAnsiTheme="majorEastAsia"/>
          <w:b/>
        </w:rPr>
      </w:pPr>
      <w:r w:rsidRPr="00757A3F">
        <w:rPr>
          <w:rFonts w:asciiTheme="majorEastAsia" w:eastAsiaTheme="majorEastAsia" w:hAnsiTheme="majorEastAsia" w:hint="eastAsia"/>
          <w:b/>
        </w:rPr>
        <w:t>考え方</w:t>
      </w:r>
    </w:p>
    <w:p w:rsidR="00B70EEF" w:rsidRDefault="005F19F7" w:rsidP="00B328CC">
      <w:pPr>
        <w:ind w:firstLineChars="100" w:firstLine="210"/>
      </w:pPr>
      <w:r>
        <w:rPr>
          <w:rFonts w:hint="eastAsia"/>
        </w:rPr>
        <w:lastRenderedPageBreak/>
        <w:t>4</w:t>
      </w:r>
      <w:r w:rsidR="00B70EEF">
        <w:rPr>
          <w:rFonts w:hint="eastAsia"/>
        </w:rPr>
        <w:t>円の代わりに</w:t>
      </w:r>
      <w:r>
        <w:rPr>
          <w:rFonts w:hint="eastAsia"/>
        </w:rPr>
        <w:t>5</w:t>
      </w:r>
      <w:r w:rsidR="002C3E9A">
        <w:rPr>
          <w:rFonts w:hint="eastAsia"/>
        </w:rPr>
        <w:t>円をた</w:t>
      </w:r>
      <w:r w:rsidR="00B70EEF">
        <w:rPr>
          <w:rFonts w:hint="eastAsia"/>
        </w:rPr>
        <w:t>し</w:t>
      </w:r>
      <w:r>
        <w:rPr>
          <w:rFonts w:hint="eastAsia"/>
        </w:rPr>
        <w:t>ます。</w:t>
      </w:r>
      <w:r w:rsidR="002C3E9A">
        <w:rPr>
          <w:rFonts w:hint="eastAsia"/>
        </w:rPr>
        <w:t>た</w:t>
      </w:r>
      <w:r w:rsidR="00B70EEF">
        <w:rPr>
          <w:rFonts w:hint="eastAsia"/>
        </w:rPr>
        <w:t>しすぎた</w:t>
      </w:r>
      <w:r>
        <w:rPr>
          <w:rFonts w:hint="eastAsia"/>
        </w:rPr>
        <w:t>1</w:t>
      </w:r>
      <w:r w:rsidR="00D27F5E">
        <w:rPr>
          <w:rFonts w:hint="eastAsia"/>
        </w:rPr>
        <w:t>円をひ</w:t>
      </w:r>
      <w:r w:rsidR="00B70EEF">
        <w:rPr>
          <w:rFonts w:hint="eastAsia"/>
        </w:rPr>
        <w:t>きます。</w:t>
      </w:r>
    </w:p>
    <w:p w:rsidR="00B328CC" w:rsidRPr="00D27F5E" w:rsidRDefault="00B328CC" w:rsidP="00B328CC">
      <w:pPr>
        <w:ind w:firstLineChars="100" w:firstLine="210"/>
      </w:pPr>
    </w:p>
    <w:p w:rsidR="00757A3F" w:rsidRPr="00B328CC" w:rsidRDefault="00B70EEF" w:rsidP="0060025C">
      <w:pPr>
        <w:pStyle w:val="2"/>
        <w:rPr>
          <w:b/>
        </w:rPr>
      </w:pPr>
      <w:bookmarkStart w:id="362" w:name="_Toc321814223"/>
      <w:r w:rsidRPr="00B328CC">
        <w:rPr>
          <w:rFonts w:hint="eastAsia"/>
          <w:b/>
        </w:rPr>
        <w:t>★</w:t>
      </w:r>
      <w:r w:rsidR="002C3E9A" w:rsidRPr="00B328CC">
        <w:rPr>
          <w:rFonts w:hint="eastAsia"/>
          <w:b/>
        </w:rPr>
        <w:t xml:space="preserve">　</w:t>
      </w:r>
      <w:r w:rsidR="00942E31">
        <w:rPr>
          <w:rFonts w:hint="eastAsia"/>
          <w:b/>
        </w:rPr>
        <w:t>5</w:t>
      </w:r>
      <w:r w:rsidR="00942E31">
        <w:rPr>
          <w:rFonts w:hint="eastAsia"/>
          <w:b/>
        </w:rPr>
        <w:t>－</w:t>
      </w:r>
      <w:r w:rsidR="002C3E9A" w:rsidRPr="00B328CC">
        <w:rPr>
          <w:rFonts w:hint="eastAsia"/>
          <w:b/>
        </w:rPr>
        <w:t>4</w:t>
      </w:r>
      <w:r w:rsidR="002C3E9A" w:rsidRPr="00B328CC">
        <w:rPr>
          <w:rFonts w:hint="eastAsia"/>
          <w:b/>
        </w:rPr>
        <w:t>の</w:t>
      </w:r>
      <w:r w:rsidRPr="00B328CC">
        <w:rPr>
          <w:rFonts w:hint="eastAsia"/>
          <w:b/>
        </w:rPr>
        <w:t>引き方</w:t>
      </w:r>
      <w:bookmarkEnd w:id="362"/>
      <w:r w:rsidRPr="00B328CC">
        <w:rPr>
          <w:rFonts w:hint="eastAsia"/>
          <w:b/>
        </w:rPr>
        <w:t xml:space="preserve">　　</w:t>
      </w:r>
    </w:p>
    <w:p w:rsidR="002C3E9A" w:rsidRPr="00F52AD1" w:rsidRDefault="005F19F7" w:rsidP="00F52AD1">
      <w:pPr>
        <w:ind w:firstLineChars="100" w:firstLine="211"/>
        <w:rPr>
          <w:b/>
        </w:rPr>
      </w:pPr>
      <w:r w:rsidRPr="00F52AD1">
        <w:rPr>
          <w:rFonts w:hint="eastAsia"/>
          <w:b/>
        </w:rPr>
        <w:t>1</w:t>
      </w:r>
      <w:r w:rsidR="002C3E9A" w:rsidRPr="00F52AD1">
        <w:rPr>
          <w:rFonts w:hint="eastAsia"/>
          <w:b/>
        </w:rPr>
        <w:t>円をた</w:t>
      </w:r>
      <w:r w:rsidR="00B1637B" w:rsidRPr="00F52AD1">
        <w:rPr>
          <w:rFonts w:hint="eastAsia"/>
          <w:b/>
        </w:rPr>
        <w:t>して</w:t>
      </w:r>
      <w:r w:rsidRPr="00F52AD1">
        <w:rPr>
          <w:rFonts w:hint="eastAsia"/>
          <w:b/>
        </w:rPr>
        <w:t>5</w:t>
      </w:r>
      <w:r w:rsidR="002C3E9A" w:rsidRPr="00F52AD1">
        <w:rPr>
          <w:rFonts w:hint="eastAsia"/>
          <w:b/>
        </w:rPr>
        <w:t>円をひ</w:t>
      </w:r>
      <w:r w:rsidR="00B1637B" w:rsidRPr="00F52AD1">
        <w:rPr>
          <w:rFonts w:hint="eastAsia"/>
          <w:b/>
        </w:rPr>
        <w:t>きます。</w:t>
      </w:r>
    </w:p>
    <w:p w:rsidR="005F19F7" w:rsidRDefault="002C3E9A" w:rsidP="002C3E9A">
      <w:pPr>
        <w:ind w:firstLineChars="100" w:firstLine="210"/>
        <w:rPr>
          <w:ins w:id="363" w:author="max" w:date="2011-08-26T21:19:00Z"/>
        </w:rPr>
      </w:pPr>
      <w:r>
        <w:rPr>
          <w:rFonts w:hint="eastAsia"/>
        </w:rPr>
        <w:t>5</w:t>
      </w:r>
      <w:r w:rsidR="005F19F7">
        <w:rPr>
          <w:rFonts w:hint="eastAsia"/>
        </w:rPr>
        <w:t>になる数さがし</w:t>
      </w:r>
      <w:ins w:id="364" w:author="max" w:date="2011-08-26T21:21:00Z">
        <w:r w:rsidR="005F19F7">
          <w:rPr>
            <w:rFonts w:hint="eastAsia"/>
          </w:rPr>
          <w:t>（</w:t>
        </w:r>
      </w:ins>
      <w:r w:rsidR="005F19F7">
        <w:rPr>
          <w:rFonts w:hint="eastAsia"/>
        </w:rPr>
        <w:t>4</w:t>
      </w:r>
      <w:ins w:id="365" w:author="max" w:date="2011-08-26T21:21:00Z">
        <w:r w:rsidR="005F19F7">
          <w:rPr>
            <w:rFonts w:hint="eastAsia"/>
          </w:rPr>
          <w:t>の友達の</w:t>
        </w:r>
      </w:ins>
      <w:r w:rsidR="005F19F7">
        <w:rPr>
          <w:rFonts w:hint="eastAsia"/>
        </w:rPr>
        <w:t>1</w:t>
      </w:r>
      <w:ins w:id="366" w:author="max" w:date="2011-08-26T21:21:00Z">
        <w:r w:rsidR="005F19F7">
          <w:rPr>
            <w:rFonts w:hint="eastAsia"/>
          </w:rPr>
          <w:t>を</w:t>
        </w:r>
      </w:ins>
      <w:r>
        <w:rPr>
          <w:rFonts w:hint="eastAsia"/>
        </w:rPr>
        <w:t>た</w:t>
      </w:r>
      <w:r w:rsidR="005F19F7">
        <w:rPr>
          <w:rFonts w:hint="eastAsia"/>
        </w:rPr>
        <w:t>して</w:t>
      </w:r>
      <w:r w:rsidR="005F19F7">
        <w:rPr>
          <w:rFonts w:hint="eastAsia"/>
        </w:rPr>
        <w:t>5</w:t>
      </w:r>
      <w:r>
        <w:rPr>
          <w:rFonts w:hint="eastAsia"/>
        </w:rPr>
        <w:t>をひ</w:t>
      </w:r>
      <w:r w:rsidR="005F19F7">
        <w:rPr>
          <w:rFonts w:hint="eastAsia"/>
        </w:rPr>
        <w:t>きます</w:t>
      </w:r>
      <w:ins w:id="367" w:author="max" w:date="2011-08-26T21:21:00Z">
        <w:r w:rsidR="005F19F7">
          <w:rPr>
            <w:rFonts w:hint="eastAsia"/>
          </w:rPr>
          <w:t>）</w:t>
        </w:r>
      </w:ins>
    </w:p>
    <w:p w:rsidR="00B1637B" w:rsidRPr="002C3E9A" w:rsidRDefault="00B1637B" w:rsidP="002C3E9A">
      <w:pPr>
        <w:ind w:firstLineChars="100" w:firstLine="211"/>
        <w:rPr>
          <w:rFonts w:asciiTheme="majorEastAsia" w:eastAsiaTheme="majorEastAsia" w:hAnsiTheme="majorEastAsia"/>
          <w:b/>
        </w:rPr>
      </w:pPr>
      <w:r w:rsidRPr="002C3E9A">
        <w:rPr>
          <w:rFonts w:asciiTheme="majorEastAsia" w:eastAsiaTheme="majorEastAsia" w:hAnsiTheme="majorEastAsia" w:hint="eastAsia"/>
          <w:b/>
        </w:rPr>
        <w:t>考え方</w:t>
      </w:r>
    </w:p>
    <w:p w:rsidR="005F19F7" w:rsidRDefault="005F19F7" w:rsidP="002C3E9A">
      <w:pPr>
        <w:ind w:firstLineChars="100" w:firstLine="210"/>
      </w:pPr>
      <w:r>
        <w:rPr>
          <w:rFonts w:hint="eastAsia"/>
        </w:rPr>
        <w:t>4</w:t>
      </w:r>
      <w:r w:rsidR="002C3E9A">
        <w:rPr>
          <w:rFonts w:hint="eastAsia"/>
        </w:rPr>
        <w:t>円がひ</w:t>
      </w:r>
      <w:r>
        <w:rPr>
          <w:rFonts w:hint="eastAsia"/>
        </w:rPr>
        <w:t>けないので、代わりに</w:t>
      </w:r>
      <w:r>
        <w:rPr>
          <w:rFonts w:hint="eastAsia"/>
        </w:rPr>
        <w:t>5</w:t>
      </w:r>
      <w:r w:rsidR="002C3E9A">
        <w:rPr>
          <w:rFonts w:hint="eastAsia"/>
        </w:rPr>
        <w:t>円をひきます。</w:t>
      </w:r>
      <w:r>
        <w:rPr>
          <w:rFonts w:hint="eastAsia"/>
        </w:rPr>
        <w:t>1</w:t>
      </w:r>
      <w:r w:rsidR="002C3E9A">
        <w:rPr>
          <w:rFonts w:hint="eastAsia"/>
        </w:rPr>
        <w:t>円を多くひ</w:t>
      </w:r>
      <w:r>
        <w:rPr>
          <w:rFonts w:hint="eastAsia"/>
        </w:rPr>
        <w:t>いたことになるので</w:t>
      </w:r>
      <w:r>
        <w:rPr>
          <w:rFonts w:hint="eastAsia"/>
        </w:rPr>
        <w:t>1</w:t>
      </w:r>
      <w:r w:rsidR="002C3E9A">
        <w:rPr>
          <w:rFonts w:hint="eastAsia"/>
        </w:rPr>
        <w:t>円をた</w:t>
      </w:r>
      <w:r>
        <w:rPr>
          <w:rFonts w:hint="eastAsia"/>
        </w:rPr>
        <w:t>します。実際には、</w:t>
      </w:r>
      <w:r>
        <w:rPr>
          <w:rFonts w:hint="eastAsia"/>
        </w:rPr>
        <w:t>1</w:t>
      </w:r>
      <w:r w:rsidR="002C3E9A">
        <w:rPr>
          <w:rFonts w:hint="eastAsia"/>
        </w:rPr>
        <w:t>円を先にた</w:t>
      </w:r>
      <w:r>
        <w:rPr>
          <w:rFonts w:hint="eastAsia"/>
        </w:rPr>
        <w:t>してから、次に</w:t>
      </w:r>
      <w:r>
        <w:rPr>
          <w:rFonts w:hint="eastAsia"/>
        </w:rPr>
        <w:t>5</w:t>
      </w:r>
      <w:r w:rsidR="002C3E9A">
        <w:rPr>
          <w:rFonts w:hint="eastAsia"/>
        </w:rPr>
        <w:t>円をた</w:t>
      </w:r>
      <w:r>
        <w:rPr>
          <w:rFonts w:hint="eastAsia"/>
        </w:rPr>
        <w:t>します。</w:t>
      </w:r>
    </w:p>
    <w:p w:rsidR="00B1637B" w:rsidRDefault="00B1637B" w:rsidP="00EC2D95"/>
    <w:p w:rsidR="00B40C89" w:rsidRPr="00B328CC" w:rsidRDefault="00F00770" w:rsidP="005E0A89">
      <w:pPr>
        <w:pStyle w:val="1"/>
        <w:rPr>
          <w:ins w:id="368" w:author="max" w:date="2011-08-26T21:23:00Z"/>
          <w:b/>
        </w:rPr>
      </w:pPr>
      <w:bookmarkStart w:id="369" w:name="_Toc321814224"/>
      <w:r w:rsidRPr="00B328CC">
        <w:rPr>
          <w:rFonts w:hint="eastAsia"/>
          <w:b/>
        </w:rPr>
        <w:t>ぱちぱちランド</w:t>
      </w:r>
      <w:ins w:id="370" w:author="max" w:date="2011-08-26T21:23:00Z">
        <w:r w:rsidR="00B92D04" w:rsidRPr="00B328CC">
          <w:rPr>
            <w:rFonts w:hint="eastAsia"/>
            <w:b/>
          </w:rPr>
          <w:t>５</w:t>
        </w:r>
      </w:ins>
      <w:ins w:id="371" w:author="max" w:date="2011-08-26T21:26:00Z">
        <w:r w:rsidR="00B92D04" w:rsidRPr="00B328CC">
          <w:rPr>
            <w:rFonts w:hint="eastAsia"/>
            <w:b/>
          </w:rPr>
          <w:t>（１０</w:t>
        </w:r>
      </w:ins>
      <w:ins w:id="372" w:author="max" w:date="2011-08-26T21:27:00Z">
        <w:r w:rsidR="00B92D04" w:rsidRPr="00B328CC">
          <w:rPr>
            <w:rFonts w:hint="eastAsia"/>
            <w:b/>
          </w:rPr>
          <w:t>と５</w:t>
        </w:r>
      </w:ins>
      <w:r w:rsidR="0072775C" w:rsidRPr="00B328CC">
        <w:rPr>
          <w:rFonts w:hint="eastAsia"/>
          <w:b/>
        </w:rPr>
        <w:t>の</w:t>
      </w:r>
      <w:ins w:id="373" w:author="max" w:date="2011-08-26T21:27:00Z">
        <w:r w:rsidR="00B92D04" w:rsidRPr="00B328CC">
          <w:rPr>
            <w:rFonts w:hint="eastAsia"/>
            <w:b/>
          </w:rPr>
          <w:t>混合の合成・分解</w:t>
        </w:r>
      </w:ins>
      <w:ins w:id="374" w:author="max" w:date="2011-08-26T21:26:00Z">
        <w:r w:rsidR="00B92D04" w:rsidRPr="00B328CC">
          <w:rPr>
            <w:rFonts w:hint="eastAsia"/>
            <w:b/>
          </w:rPr>
          <w:t>）</w:t>
        </w:r>
      </w:ins>
      <w:bookmarkEnd w:id="369"/>
    </w:p>
    <w:p w:rsidR="00B92D04" w:rsidRPr="00F00770" w:rsidRDefault="00B92D04" w:rsidP="00EC2D95">
      <w:pPr>
        <w:rPr>
          <w:ins w:id="375" w:author="max" w:date="2011-08-26T21:23:00Z"/>
        </w:rPr>
      </w:pPr>
    </w:p>
    <w:p w:rsidR="00B40C89" w:rsidRDefault="00B92D04" w:rsidP="00EC2D95">
      <w:ins w:id="376" w:author="max" w:date="2011-08-26T21:23:00Z">
        <w:r>
          <w:rPr>
            <w:rFonts w:hint="eastAsia"/>
          </w:rPr>
          <w:t>5</w:t>
        </w:r>
      </w:ins>
      <w:ins w:id="377" w:author="max" w:date="2011-08-26T21:24:00Z">
        <w:r>
          <w:rPr>
            <w:rFonts w:hint="eastAsia"/>
          </w:rPr>
          <w:t>＋</w:t>
        </w:r>
      </w:ins>
      <w:r w:rsidR="00DB7BAD">
        <w:rPr>
          <w:rFonts w:hint="eastAsia"/>
        </w:rPr>
        <w:t>9</w:t>
      </w:r>
      <w:ins w:id="378" w:author="max" w:date="2011-08-26T21:24:00Z">
        <w:r>
          <w:rPr>
            <w:rFonts w:hint="eastAsia"/>
          </w:rPr>
          <w:t>・</w:t>
        </w:r>
      </w:ins>
      <w:ins w:id="379" w:author="max" w:date="2011-08-26T21:23:00Z">
        <w:r>
          <w:rPr>
            <w:rFonts w:hint="eastAsia"/>
          </w:rPr>
          <w:t>5</w:t>
        </w:r>
      </w:ins>
      <w:ins w:id="380" w:author="max" w:date="2011-08-26T21:24:00Z">
        <w:r>
          <w:rPr>
            <w:rFonts w:hint="eastAsia"/>
          </w:rPr>
          <w:t>＋</w:t>
        </w:r>
      </w:ins>
      <w:r w:rsidR="00DB7BAD">
        <w:rPr>
          <w:rFonts w:hint="eastAsia"/>
        </w:rPr>
        <w:t>8</w:t>
      </w:r>
      <w:ins w:id="381" w:author="max" w:date="2011-08-26T21:24:00Z">
        <w:r>
          <w:rPr>
            <w:rFonts w:hint="eastAsia"/>
          </w:rPr>
          <w:t>・</w:t>
        </w:r>
      </w:ins>
      <w:ins w:id="382" w:author="max" w:date="2011-08-26T21:23:00Z">
        <w:r>
          <w:rPr>
            <w:rFonts w:hint="eastAsia"/>
          </w:rPr>
          <w:t>5</w:t>
        </w:r>
      </w:ins>
      <w:ins w:id="383" w:author="max" w:date="2011-08-26T21:24:00Z">
        <w:r>
          <w:rPr>
            <w:rFonts w:hint="eastAsia"/>
          </w:rPr>
          <w:t>＋</w:t>
        </w:r>
      </w:ins>
      <w:r w:rsidR="00DB7BAD">
        <w:rPr>
          <w:rFonts w:hint="eastAsia"/>
        </w:rPr>
        <w:t>7</w:t>
      </w:r>
      <w:ins w:id="384" w:author="max" w:date="2011-08-26T21:24:00Z">
        <w:r>
          <w:rPr>
            <w:rFonts w:hint="eastAsia"/>
          </w:rPr>
          <w:t>・</w:t>
        </w:r>
      </w:ins>
      <w:ins w:id="385" w:author="max" w:date="2011-08-26T21:23:00Z">
        <w:r>
          <w:rPr>
            <w:rFonts w:hint="eastAsia"/>
          </w:rPr>
          <w:t>5</w:t>
        </w:r>
      </w:ins>
      <w:ins w:id="386" w:author="max" w:date="2011-08-26T21:24:00Z">
        <w:r>
          <w:rPr>
            <w:rFonts w:hint="eastAsia"/>
          </w:rPr>
          <w:t>＋</w:t>
        </w:r>
      </w:ins>
      <w:r w:rsidR="00DB7BAD">
        <w:rPr>
          <w:rFonts w:hint="eastAsia"/>
        </w:rPr>
        <w:t>6</w:t>
      </w:r>
      <w:ins w:id="387" w:author="max" w:date="2011-08-26T21:24:00Z">
        <w:r>
          <w:rPr>
            <w:rFonts w:hint="eastAsia"/>
          </w:rPr>
          <w:t xml:space="preserve">　　　</w:t>
        </w:r>
        <w:r>
          <w:rPr>
            <w:rFonts w:hint="eastAsia"/>
          </w:rPr>
          <w:t>14</w:t>
        </w:r>
        <w:r>
          <w:rPr>
            <w:rFonts w:hint="eastAsia"/>
          </w:rPr>
          <w:t>－</w:t>
        </w:r>
        <w:r>
          <w:rPr>
            <w:rFonts w:hint="eastAsia"/>
          </w:rPr>
          <w:t>9</w:t>
        </w:r>
        <w:r>
          <w:rPr>
            <w:rFonts w:hint="eastAsia"/>
          </w:rPr>
          <w:t>・</w:t>
        </w:r>
      </w:ins>
      <w:ins w:id="388" w:author="max" w:date="2011-08-26T21:25:00Z">
        <w:r>
          <w:rPr>
            <w:rFonts w:hint="eastAsia"/>
          </w:rPr>
          <w:t>14</w:t>
        </w:r>
        <w:r>
          <w:rPr>
            <w:rFonts w:hint="eastAsia"/>
          </w:rPr>
          <w:t>－</w:t>
        </w:r>
        <w:r>
          <w:rPr>
            <w:rFonts w:hint="eastAsia"/>
          </w:rPr>
          <w:t>8</w:t>
        </w:r>
        <w:r>
          <w:rPr>
            <w:rFonts w:hint="eastAsia"/>
          </w:rPr>
          <w:t>・</w:t>
        </w:r>
        <w:r>
          <w:rPr>
            <w:rFonts w:hint="eastAsia"/>
          </w:rPr>
          <w:t>14</w:t>
        </w:r>
        <w:r>
          <w:rPr>
            <w:rFonts w:hint="eastAsia"/>
          </w:rPr>
          <w:t>－</w:t>
        </w:r>
        <w:r>
          <w:rPr>
            <w:rFonts w:hint="eastAsia"/>
          </w:rPr>
          <w:t>7</w:t>
        </w:r>
        <w:r>
          <w:rPr>
            <w:rFonts w:hint="eastAsia"/>
          </w:rPr>
          <w:t>・</w:t>
        </w:r>
      </w:ins>
      <w:r w:rsidR="002C3E9A">
        <w:rPr>
          <w:rFonts w:hint="eastAsia"/>
        </w:rPr>
        <w:t>とができまｓ</w:t>
      </w:r>
      <w:ins w:id="389" w:author="max" w:date="2011-08-26T21:25:00Z">
        <w:r>
          <w:rPr>
            <w:rFonts w:hint="eastAsia"/>
          </w:rPr>
          <w:t>14</w:t>
        </w:r>
        <w:r>
          <w:rPr>
            <w:rFonts w:hint="eastAsia"/>
          </w:rPr>
          <w:t>－</w:t>
        </w:r>
        <w:r>
          <w:rPr>
            <w:rFonts w:hint="eastAsia"/>
          </w:rPr>
          <w:t>6</w:t>
        </w:r>
        <w:r>
          <w:rPr>
            <w:rFonts w:hint="eastAsia"/>
          </w:rPr>
          <w:t>の練習をします。</w:t>
        </w:r>
      </w:ins>
    </w:p>
    <w:p w:rsidR="00520FF9" w:rsidRPr="00DB7BAD" w:rsidRDefault="00520FF9" w:rsidP="00520FF9"/>
    <w:p w:rsidR="0089239C" w:rsidRDefault="002C3E9A">
      <w:pPr>
        <w:pStyle w:val="2"/>
        <w:rPr>
          <w:rFonts w:asciiTheme="majorEastAsia" w:hAnsiTheme="majorEastAsia"/>
          <w:b/>
        </w:rPr>
      </w:pPr>
      <w:bookmarkStart w:id="390" w:name="_Toc321814225"/>
      <w:r w:rsidRPr="00B328CC">
        <w:rPr>
          <w:rFonts w:asciiTheme="majorEastAsia" w:hAnsiTheme="majorEastAsia" w:hint="eastAsia"/>
          <w:b/>
        </w:rPr>
        <w:t>5＋9のた</w:t>
      </w:r>
      <w:r w:rsidR="00F00770" w:rsidRPr="00B328CC">
        <w:rPr>
          <w:rFonts w:asciiTheme="majorEastAsia" w:hAnsiTheme="majorEastAsia" w:hint="eastAsia"/>
          <w:b/>
        </w:rPr>
        <w:t>し方</w:t>
      </w:r>
      <w:bookmarkEnd w:id="390"/>
    </w:p>
    <w:p w:rsidR="009E1B2E" w:rsidRPr="00F52AD1" w:rsidRDefault="00DB7BAD" w:rsidP="00F52AD1">
      <w:pPr>
        <w:ind w:firstLineChars="200" w:firstLine="422"/>
        <w:rPr>
          <w:b/>
        </w:rPr>
      </w:pPr>
      <w:r w:rsidRPr="00F52AD1">
        <w:rPr>
          <w:rFonts w:hint="eastAsia"/>
          <w:b/>
        </w:rPr>
        <w:t>４</w:t>
      </w:r>
      <w:r w:rsidR="009E1B2E" w:rsidRPr="00F52AD1">
        <w:rPr>
          <w:rFonts w:hint="eastAsia"/>
          <w:b/>
        </w:rPr>
        <w:t>円を</w:t>
      </w:r>
      <w:r w:rsidR="002C3E9A" w:rsidRPr="00F52AD1">
        <w:rPr>
          <w:rFonts w:hint="eastAsia"/>
          <w:b/>
        </w:rPr>
        <w:t>たす→５円をひく→</w:t>
      </w:r>
      <w:r w:rsidR="009E1B2E" w:rsidRPr="00F52AD1">
        <w:rPr>
          <w:rFonts w:hint="eastAsia"/>
          <w:b/>
        </w:rPr>
        <w:t>１０円を</w:t>
      </w:r>
      <w:r w:rsidR="000E3302" w:rsidRPr="00F52AD1">
        <w:rPr>
          <w:rFonts w:hint="eastAsia"/>
          <w:b/>
        </w:rPr>
        <w:t>たす。</w:t>
      </w:r>
    </w:p>
    <w:p w:rsidR="009E1B2E" w:rsidRPr="00D27F5E" w:rsidRDefault="009E1B2E" w:rsidP="00520FF9">
      <w:pPr>
        <w:rPr>
          <w:b/>
        </w:rPr>
      </w:pPr>
      <w:r w:rsidRPr="00D27F5E">
        <w:rPr>
          <w:rFonts w:hint="eastAsia"/>
          <w:b/>
        </w:rPr>
        <w:t>考え方</w:t>
      </w:r>
    </w:p>
    <w:p w:rsidR="009E1B2E" w:rsidRDefault="009E1B2E" w:rsidP="00520FF9">
      <w:r>
        <w:rPr>
          <w:rFonts w:hint="eastAsia"/>
        </w:rPr>
        <w:t>ぱち２の＜１０になる数さがし＞で考えます。</w:t>
      </w:r>
    </w:p>
    <w:p w:rsidR="009E1B2E" w:rsidRDefault="00DB7BAD" w:rsidP="00520FF9">
      <w:r>
        <w:rPr>
          <w:rFonts w:hint="eastAsia"/>
        </w:rPr>
        <w:t>９</w:t>
      </w:r>
      <w:r w:rsidR="009E1B2E">
        <w:rPr>
          <w:rFonts w:hint="eastAsia"/>
        </w:rPr>
        <w:t>円の友達の</w:t>
      </w:r>
      <w:r>
        <w:rPr>
          <w:rFonts w:hint="eastAsia"/>
        </w:rPr>
        <w:t>１</w:t>
      </w:r>
      <w:r w:rsidR="002C3E9A">
        <w:rPr>
          <w:rFonts w:hint="eastAsia"/>
        </w:rPr>
        <w:t>円をひいてから１０円をたしますが、ひ</w:t>
      </w:r>
      <w:r w:rsidR="009E1B2E">
        <w:rPr>
          <w:rFonts w:hint="eastAsia"/>
        </w:rPr>
        <w:t>きたい</w:t>
      </w:r>
      <w:r>
        <w:rPr>
          <w:rFonts w:hint="eastAsia"/>
        </w:rPr>
        <w:t>１</w:t>
      </w:r>
      <w:r w:rsidR="009E1B2E">
        <w:rPr>
          <w:rFonts w:hint="eastAsia"/>
        </w:rPr>
        <w:t>円がありません。そこで</w:t>
      </w:r>
      <w:r w:rsidR="00A25B5F">
        <w:rPr>
          <w:rFonts w:hint="eastAsia"/>
        </w:rPr>
        <w:t>＜</w:t>
      </w:r>
      <w:r w:rsidR="009E1B2E">
        <w:rPr>
          <w:rFonts w:hint="eastAsia"/>
        </w:rPr>
        <w:t>ぱち４</w:t>
      </w:r>
      <w:r w:rsidR="00A25B5F">
        <w:rPr>
          <w:rFonts w:hint="eastAsia"/>
        </w:rPr>
        <w:t>＞と＜ぱち３＞の</w:t>
      </w:r>
      <w:r w:rsidR="009E1B2E">
        <w:rPr>
          <w:rFonts w:hint="eastAsia"/>
        </w:rPr>
        <w:t>方法で、５円から</w:t>
      </w:r>
      <w:r>
        <w:rPr>
          <w:rFonts w:hint="eastAsia"/>
        </w:rPr>
        <w:t>１</w:t>
      </w:r>
      <w:r w:rsidR="002C3E9A">
        <w:rPr>
          <w:rFonts w:hint="eastAsia"/>
        </w:rPr>
        <w:t>円をひいてから１０円をた</w:t>
      </w:r>
      <w:r w:rsidR="009E1B2E">
        <w:rPr>
          <w:rFonts w:hint="eastAsia"/>
        </w:rPr>
        <w:t>します。</w:t>
      </w:r>
    </w:p>
    <w:p w:rsidR="009E1B2E" w:rsidRDefault="000E3302" w:rsidP="00520FF9">
      <w:r>
        <w:rPr>
          <w:rFonts w:hint="eastAsia"/>
        </w:rPr>
        <w:t>※９</w:t>
      </w:r>
      <w:r w:rsidR="009E1B2E">
        <w:rPr>
          <w:rFonts w:hint="eastAsia"/>
        </w:rPr>
        <w:t>円は、</w:t>
      </w:r>
      <w:r w:rsidR="00DB7BAD">
        <w:rPr>
          <w:rFonts w:hint="eastAsia"/>
        </w:rPr>
        <w:t>４</w:t>
      </w:r>
      <w:r w:rsidR="009E1B2E">
        <w:rPr>
          <w:rFonts w:hint="eastAsia"/>
        </w:rPr>
        <w:t>円と５円でできているので、まず</w:t>
      </w:r>
      <w:r w:rsidR="00DB7BAD">
        <w:rPr>
          <w:rFonts w:hint="eastAsia"/>
        </w:rPr>
        <w:t>４</w:t>
      </w:r>
      <w:r w:rsidR="002C3E9A">
        <w:rPr>
          <w:rFonts w:hint="eastAsia"/>
        </w:rPr>
        <w:t>円をたして５円をた</w:t>
      </w:r>
      <w:r w:rsidR="009E1B2E">
        <w:rPr>
          <w:rFonts w:hint="eastAsia"/>
        </w:rPr>
        <w:t>すという方法もあります。</w:t>
      </w:r>
    </w:p>
    <w:p w:rsidR="00AC41CA" w:rsidRDefault="002C3E9A" w:rsidP="00520FF9">
      <w:r>
        <w:rPr>
          <w:rFonts w:hint="eastAsia"/>
        </w:rPr>
        <w:t xml:space="preserve">　この方法ですと、＜ぱち２＞の方法だけで計算を行うことが出来ます。</w:t>
      </w:r>
    </w:p>
    <w:p w:rsidR="00DB7BAD" w:rsidRPr="002C3E9A" w:rsidRDefault="00DB7BAD" w:rsidP="00520FF9"/>
    <w:p w:rsidR="00DB7BAD" w:rsidRPr="00B328CC" w:rsidRDefault="002C3E9A" w:rsidP="0060025C">
      <w:pPr>
        <w:pStyle w:val="2"/>
        <w:rPr>
          <w:rFonts w:asciiTheme="majorEastAsia" w:hAnsiTheme="majorEastAsia"/>
          <w:b/>
        </w:rPr>
      </w:pPr>
      <w:bookmarkStart w:id="391" w:name="_Toc321814226"/>
      <w:r w:rsidRPr="00B328CC">
        <w:rPr>
          <w:rFonts w:asciiTheme="majorEastAsia" w:hAnsiTheme="majorEastAsia" w:hint="eastAsia"/>
          <w:b/>
        </w:rPr>
        <w:t>14－9</w:t>
      </w:r>
      <w:r w:rsidR="005E0A89" w:rsidRPr="00B328CC">
        <w:rPr>
          <w:rFonts w:asciiTheme="majorEastAsia" w:hAnsiTheme="majorEastAsia" w:hint="eastAsia"/>
          <w:b/>
        </w:rPr>
        <w:t>ひ</w:t>
      </w:r>
      <w:r w:rsidR="00DB7BAD" w:rsidRPr="00B328CC">
        <w:rPr>
          <w:rFonts w:asciiTheme="majorEastAsia" w:hAnsiTheme="majorEastAsia" w:hint="eastAsia"/>
          <w:b/>
        </w:rPr>
        <w:t>き方</w:t>
      </w:r>
      <w:bookmarkEnd w:id="391"/>
    </w:p>
    <w:p w:rsidR="00DB7BAD" w:rsidRPr="00F52AD1" w:rsidRDefault="002C3E9A" w:rsidP="00F52AD1">
      <w:pPr>
        <w:ind w:firstLineChars="100" w:firstLine="211"/>
        <w:rPr>
          <w:b/>
        </w:rPr>
      </w:pPr>
      <w:r w:rsidRPr="00F52AD1">
        <w:rPr>
          <w:rFonts w:hint="eastAsia"/>
          <w:b/>
        </w:rPr>
        <w:t>10</w:t>
      </w:r>
      <w:r w:rsidRPr="00F52AD1">
        <w:rPr>
          <w:rFonts w:hint="eastAsia"/>
          <w:b/>
        </w:rPr>
        <w:t>円をひく→</w:t>
      </w:r>
      <w:r w:rsidRPr="00F52AD1">
        <w:rPr>
          <w:rFonts w:hint="eastAsia"/>
          <w:b/>
        </w:rPr>
        <w:t>5</w:t>
      </w:r>
      <w:r w:rsidRPr="00F52AD1">
        <w:rPr>
          <w:rFonts w:hint="eastAsia"/>
          <w:b/>
        </w:rPr>
        <w:t>円をたす→</w:t>
      </w:r>
      <w:r w:rsidRPr="00F52AD1">
        <w:rPr>
          <w:rFonts w:hint="eastAsia"/>
          <w:b/>
        </w:rPr>
        <w:t>4</w:t>
      </w:r>
      <w:r w:rsidR="000E3302" w:rsidRPr="00F52AD1">
        <w:rPr>
          <w:rFonts w:hint="eastAsia"/>
          <w:b/>
        </w:rPr>
        <w:t>円をひく</w:t>
      </w:r>
    </w:p>
    <w:p w:rsidR="00AC41CA" w:rsidRPr="002C3E9A" w:rsidRDefault="00AC41CA" w:rsidP="00520FF9"/>
    <w:p w:rsidR="00F00770" w:rsidRPr="00D27F5E" w:rsidRDefault="000E3302" w:rsidP="00520FF9">
      <w:pPr>
        <w:rPr>
          <w:rFonts w:asciiTheme="majorEastAsia" w:eastAsiaTheme="majorEastAsia" w:hAnsiTheme="majorEastAsia"/>
          <w:b/>
        </w:rPr>
      </w:pPr>
      <w:r w:rsidRPr="00D27F5E">
        <w:rPr>
          <w:rFonts w:asciiTheme="majorEastAsia" w:eastAsiaTheme="majorEastAsia" w:hAnsiTheme="majorEastAsia"/>
          <w:b/>
        </w:rPr>
        <w:t>考え方</w:t>
      </w:r>
    </w:p>
    <w:p w:rsidR="000E3302" w:rsidRDefault="00D27F5E" w:rsidP="00520FF9">
      <w:r>
        <w:rPr>
          <w:rFonts w:hint="eastAsia"/>
        </w:rPr>
        <w:t>4</w:t>
      </w:r>
      <w:r>
        <w:rPr>
          <w:rFonts w:hint="eastAsia"/>
        </w:rPr>
        <w:t>円から</w:t>
      </w:r>
      <w:r>
        <w:rPr>
          <w:rFonts w:hint="eastAsia"/>
        </w:rPr>
        <w:t>9</w:t>
      </w:r>
      <w:r w:rsidR="000E3302">
        <w:rPr>
          <w:rFonts w:hint="eastAsia"/>
        </w:rPr>
        <w:t>円はひけないので、</w:t>
      </w:r>
      <w:r w:rsidR="00A25B5F">
        <w:rPr>
          <w:rFonts w:hint="eastAsia"/>
        </w:rPr>
        <w:t>＜ぱち３＞の方法で</w:t>
      </w:r>
      <w:r>
        <w:rPr>
          <w:rFonts w:hint="eastAsia"/>
        </w:rPr>
        <w:t>9</w:t>
      </w:r>
      <w:r>
        <w:rPr>
          <w:rFonts w:hint="eastAsia"/>
        </w:rPr>
        <w:t>円の代わりに</w:t>
      </w:r>
      <w:r>
        <w:rPr>
          <w:rFonts w:hint="eastAsia"/>
        </w:rPr>
        <w:t>10</w:t>
      </w:r>
      <w:r>
        <w:rPr>
          <w:rFonts w:hint="eastAsia"/>
        </w:rPr>
        <w:t>円をひきます。</w:t>
      </w:r>
      <w:r>
        <w:rPr>
          <w:rFonts w:hint="eastAsia"/>
        </w:rPr>
        <w:t>1</w:t>
      </w:r>
      <w:r w:rsidR="000E3302">
        <w:rPr>
          <w:rFonts w:hint="eastAsia"/>
        </w:rPr>
        <w:t>円を多く引きすぎたので、</w:t>
      </w:r>
      <w:r w:rsidR="00A25B5F">
        <w:rPr>
          <w:rFonts w:hint="eastAsia"/>
        </w:rPr>
        <w:t>＜</w:t>
      </w:r>
      <w:r w:rsidR="000E3302">
        <w:rPr>
          <w:rFonts w:hint="eastAsia"/>
        </w:rPr>
        <w:t>ぱち４</w:t>
      </w:r>
      <w:r w:rsidR="00A25B5F">
        <w:rPr>
          <w:rFonts w:hint="eastAsia"/>
        </w:rPr>
        <w:t>＞の方法で</w:t>
      </w:r>
      <w:r>
        <w:rPr>
          <w:rFonts w:hint="eastAsia"/>
        </w:rPr>
        <w:t>4</w:t>
      </w:r>
      <w:r>
        <w:rPr>
          <w:rFonts w:hint="eastAsia"/>
        </w:rPr>
        <w:t>円に</w:t>
      </w:r>
      <w:r>
        <w:rPr>
          <w:rFonts w:hint="eastAsia"/>
        </w:rPr>
        <w:t>1</w:t>
      </w:r>
      <w:r w:rsidR="000E3302">
        <w:rPr>
          <w:rFonts w:hint="eastAsia"/>
        </w:rPr>
        <w:t>円をたします。</w:t>
      </w:r>
    </w:p>
    <w:p w:rsidR="000E3302" w:rsidRPr="00520FF9" w:rsidRDefault="00D27F5E" w:rsidP="00520FF9">
      <w:pPr>
        <w:rPr>
          <w:ins w:id="392" w:author="max" w:date="2011-08-25T22:03:00Z"/>
          <w:rPrChange w:id="393" w:author="max" w:date="2011-08-25T22:04:00Z">
            <w:rPr>
              <w:ins w:id="394" w:author="max" w:date="2011-08-25T22:03:00Z"/>
              <w:b/>
              <w:sz w:val="24"/>
              <w:szCs w:val="24"/>
            </w:rPr>
          </w:rPrChange>
        </w:rPr>
      </w:pPr>
      <w:r>
        <w:rPr>
          <w:rFonts w:hint="eastAsia"/>
        </w:rPr>
        <w:t>※</w:t>
      </w:r>
      <w:r>
        <w:rPr>
          <w:rFonts w:hint="eastAsia"/>
        </w:rPr>
        <w:t>9</w:t>
      </w:r>
      <w:r>
        <w:rPr>
          <w:rFonts w:hint="eastAsia"/>
        </w:rPr>
        <w:t>円は、</w:t>
      </w:r>
      <w:r>
        <w:rPr>
          <w:rFonts w:hint="eastAsia"/>
        </w:rPr>
        <w:t>5</w:t>
      </w:r>
      <w:r>
        <w:rPr>
          <w:rFonts w:hint="eastAsia"/>
        </w:rPr>
        <w:t>円と</w:t>
      </w:r>
      <w:r>
        <w:rPr>
          <w:rFonts w:hint="eastAsia"/>
        </w:rPr>
        <w:t>4</w:t>
      </w:r>
      <w:r>
        <w:rPr>
          <w:rFonts w:hint="eastAsia"/>
        </w:rPr>
        <w:t>円で出来ているので、</w:t>
      </w:r>
      <w:r>
        <w:rPr>
          <w:rFonts w:hint="eastAsia"/>
        </w:rPr>
        <w:t>5</w:t>
      </w:r>
      <w:r>
        <w:rPr>
          <w:rFonts w:hint="eastAsia"/>
        </w:rPr>
        <w:t>円と</w:t>
      </w:r>
      <w:r>
        <w:rPr>
          <w:rFonts w:hint="eastAsia"/>
        </w:rPr>
        <w:t>4</w:t>
      </w:r>
      <w:r w:rsidR="000E3302">
        <w:rPr>
          <w:rFonts w:hint="eastAsia"/>
        </w:rPr>
        <w:t>円を分けてひく</w:t>
      </w:r>
      <w:r w:rsidR="00A25B5F">
        <w:rPr>
          <w:rFonts w:hint="eastAsia"/>
        </w:rPr>
        <w:t>方法も</w:t>
      </w:r>
      <w:r w:rsidR="000E3302">
        <w:rPr>
          <w:rFonts w:hint="eastAsia"/>
        </w:rPr>
        <w:t>あります。この方法ですと、</w:t>
      </w:r>
      <w:r w:rsidR="00A25B5F">
        <w:rPr>
          <w:rFonts w:hint="eastAsia"/>
        </w:rPr>
        <w:t>＜</w:t>
      </w:r>
      <w:r w:rsidR="000E3302">
        <w:rPr>
          <w:rFonts w:hint="eastAsia"/>
        </w:rPr>
        <w:t>ぱち４</w:t>
      </w:r>
      <w:r w:rsidR="00A25B5F">
        <w:rPr>
          <w:rFonts w:hint="eastAsia"/>
        </w:rPr>
        <w:t>＞の方法</w:t>
      </w:r>
      <w:r w:rsidR="000E3302">
        <w:rPr>
          <w:rFonts w:hint="eastAsia"/>
        </w:rPr>
        <w:t>だけで</w:t>
      </w:r>
      <w:r w:rsidR="00A25B5F">
        <w:rPr>
          <w:rFonts w:hint="eastAsia"/>
        </w:rPr>
        <w:t>計算できます。</w:t>
      </w:r>
    </w:p>
    <w:p w:rsidR="00F11C62" w:rsidRPr="00BE23FC" w:rsidRDefault="00EC2D95" w:rsidP="00BE23FC">
      <w:pPr>
        <w:widowControl/>
        <w:jc w:val="left"/>
      </w:pPr>
      <w:r>
        <w:br w:type="page"/>
      </w:r>
    </w:p>
    <w:p w:rsidR="00B019D6" w:rsidRPr="001A1F10" w:rsidRDefault="00325361" w:rsidP="00B019D6">
      <w:pPr>
        <w:pStyle w:val="2"/>
        <w:rPr>
          <w:b/>
          <w:sz w:val="24"/>
          <w:szCs w:val="24"/>
        </w:rPr>
      </w:pPr>
      <w:bookmarkStart w:id="395" w:name="_Toc321814227"/>
      <w:r>
        <w:rPr>
          <w:rFonts w:hint="eastAsia"/>
          <w:b/>
          <w:sz w:val="24"/>
          <w:szCs w:val="24"/>
        </w:rPr>
        <w:lastRenderedPageBreak/>
        <w:t>カスタム問題集・カスタム運珠</w:t>
      </w:r>
      <w:bookmarkEnd w:id="395"/>
    </w:p>
    <w:p w:rsidR="00325361" w:rsidRDefault="00161499" w:rsidP="009250A0">
      <w:r>
        <w:rPr>
          <w:rFonts w:hint="eastAsia"/>
        </w:rPr>
        <w:t>「そろばん先生</w:t>
      </w:r>
      <w:r w:rsidR="00325361">
        <w:rPr>
          <w:rFonts w:hint="eastAsia"/>
        </w:rPr>
        <w:t>プロ</w:t>
      </w:r>
      <w:r>
        <w:rPr>
          <w:rFonts w:hint="eastAsia"/>
        </w:rPr>
        <w:t>」</w:t>
      </w:r>
      <w:r w:rsidR="00325361">
        <w:rPr>
          <w:rFonts w:hint="eastAsia"/>
        </w:rPr>
        <w:t>で作成したカスタム問題集やカスタム運珠を「そろばん先生」で使用するには</w:t>
      </w:r>
      <w:r w:rsidR="00DB07D0">
        <w:rPr>
          <w:rFonts w:hint="eastAsia"/>
        </w:rPr>
        <w:t>パソコンの</w:t>
      </w:r>
      <w:r w:rsidR="00DB07D0">
        <w:rPr>
          <w:rFonts w:hint="eastAsia"/>
        </w:rPr>
        <w:t>iTunes</w:t>
      </w:r>
      <w:r w:rsidR="00DB07D0">
        <w:rPr>
          <w:rFonts w:hint="eastAsia"/>
        </w:rPr>
        <w:t>を用いて「書類」の「追加…」で「そろばん先生」に書類をついかして、「そろばん先生」の</w:t>
      </w:r>
      <w:r w:rsidR="00325361">
        <w:rPr>
          <w:rFonts w:hint="eastAsia"/>
        </w:rPr>
        <w:t>「初期設定変更」→「情報読込」</w:t>
      </w:r>
      <w:r w:rsidR="00F622C0">
        <w:rPr>
          <w:rFonts w:hint="eastAsia"/>
        </w:rPr>
        <w:t>の機能を</w:t>
      </w:r>
      <w:r w:rsidR="00325361">
        <w:rPr>
          <w:rFonts w:hint="eastAsia"/>
        </w:rPr>
        <w:t>使用し</w:t>
      </w:r>
      <w:r w:rsidR="00DB07D0">
        <w:rPr>
          <w:rFonts w:hint="eastAsia"/>
        </w:rPr>
        <w:t>て読み込み</w:t>
      </w:r>
      <w:r w:rsidR="00325361">
        <w:rPr>
          <w:rFonts w:hint="eastAsia"/>
        </w:rPr>
        <w:t>ます。</w:t>
      </w:r>
    </w:p>
    <w:p w:rsidR="00DB07D0" w:rsidRDefault="00DB07D0" w:rsidP="00DB07D0">
      <w:r>
        <w:rPr>
          <w:rFonts w:hint="eastAsia"/>
        </w:rPr>
        <w:t>「書類」は以下の名称のファイルになります。</w:t>
      </w:r>
    </w:p>
    <w:p w:rsidR="00DB07D0" w:rsidRDefault="00DB07D0" w:rsidP="00DB07D0">
      <w:r>
        <w:rPr>
          <w:rFonts w:hint="eastAsia"/>
        </w:rPr>
        <w:t>カスタム問題集：</w:t>
      </w:r>
      <w:r>
        <w:rPr>
          <w:rFonts w:hint="eastAsia"/>
        </w:rPr>
        <w:t>mdbook00.plist</w:t>
      </w:r>
    </w:p>
    <w:p w:rsidR="00DB07D0" w:rsidRDefault="00DB07D0" w:rsidP="00DB07D0">
      <w:r>
        <w:rPr>
          <w:rFonts w:hint="eastAsia"/>
        </w:rPr>
        <w:t>カスタム運珠：</w:t>
      </w:r>
      <w:r>
        <w:rPr>
          <w:rFonts w:hint="eastAsia"/>
        </w:rPr>
        <w:t>unsyu00.plist</w:t>
      </w:r>
    </w:p>
    <w:p w:rsidR="00325361" w:rsidRDefault="00325361" w:rsidP="009250A0"/>
    <w:p w:rsidR="00325361" w:rsidRPr="008A392B" w:rsidRDefault="00325361" w:rsidP="008A392B">
      <w:pPr>
        <w:pStyle w:val="2"/>
        <w:rPr>
          <w:rFonts w:asciiTheme="majorEastAsia" w:hAnsiTheme="majorEastAsia"/>
          <w:b/>
          <w:sz w:val="24"/>
          <w:szCs w:val="24"/>
        </w:rPr>
      </w:pPr>
      <w:bookmarkStart w:id="396" w:name="_Toc321814228"/>
      <w:r w:rsidRPr="008A392B">
        <w:rPr>
          <w:rFonts w:asciiTheme="majorEastAsia" w:hAnsiTheme="majorEastAsia" w:hint="eastAsia"/>
          <w:b/>
          <w:sz w:val="24"/>
          <w:szCs w:val="24"/>
        </w:rPr>
        <w:t>情報読込</w:t>
      </w:r>
      <w:bookmarkEnd w:id="396"/>
    </w:p>
    <w:p w:rsidR="00325361" w:rsidRPr="007A69B1" w:rsidRDefault="00421989" w:rsidP="00325361">
      <w:r>
        <w:rPr>
          <w:noProof/>
        </w:rPr>
        <w:pict>
          <v:shape id="_x0000_s1123" type="#_x0000_t32" style="position:absolute;left:0;text-align:left;margin-left:249.45pt;margin-top:14pt;width:35.4pt;height:9.15pt;flip:x;z-index:251766784" o:connectortype="straight" strokecolor="#00b050" strokeweight="3pt">
            <v:stroke endarrow="block"/>
          </v:shape>
        </w:pict>
      </w:r>
      <w:r w:rsidR="00325361">
        <w:rPr>
          <w:rFonts w:hint="eastAsia"/>
        </w:rPr>
        <w:t>パソコンの「</w:t>
      </w:r>
      <w:r w:rsidR="00325361">
        <w:rPr>
          <w:rFonts w:hint="eastAsia"/>
        </w:rPr>
        <w:t>iTunes</w:t>
      </w:r>
      <w:r w:rsidR="00325361">
        <w:rPr>
          <w:rFonts w:hint="eastAsia"/>
        </w:rPr>
        <w:t>」→「デバイス」→「</w:t>
      </w:r>
      <w:r w:rsidR="00325361">
        <w:rPr>
          <w:rFonts w:hint="eastAsia"/>
        </w:rPr>
        <w:t>App</w:t>
      </w:r>
      <w:r w:rsidR="00325361">
        <w:rPr>
          <w:rFonts w:hint="eastAsia"/>
        </w:rPr>
        <w:t>」→「ファイル共有」→「追加…」</w:t>
      </w:r>
    </w:p>
    <w:p w:rsidR="00325361" w:rsidRDefault="00325361" w:rsidP="00325361">
      <w:r>
        <w:rPr>
          <w:noProof/>
        </w:rPr>
        <w:drawing>
          <wp:anchor distT="0" distB="0" distL="114300" distR="114300" simplePos="0" relativeHeight="251763712" behindDoc="0" locked="0" layoutInCell="1" allowOverlap="1">
            <wp:simplePos x="0" y="0"/>
            <wp:positionH relativeFrom="column">
              <wp:posOffset>2665730</wp:posOffset>
            </wp:positionH>
            <wp:positionV relativeFrom="paragraph">
              <wp:posOffset>635</wp:posOffset>
            </wp:positionV>
            <wp:extent cx="2724150" cy="1515745"/>
            <wp:effectExtent l="19050" t="0" r="0" b="0"/>
            <wp:wrapNone/>
            <wp:docPr id="13" name="図 7" descr="新スクリーンショット（2011-08-03 15.5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スクリーンショット（2011-08-03 15.53.55）.png"/>
                    <pic:cNvPicPr/>
                  </pic:nvPicPr>
                  <pic:blipFill>
                    <a:blip r:embed="rId25" cstate="print"/>
                    <a:stretch>
                      <a:fillRect/>
                    </a:stretch>
                  </pic:blipFill>
                  <pic:spPr>
                    <a:xfrm>
                      <a:off x="0" y="0"/>
                      <a:ext cx="2724150" cy="1515745"/>
                    </a:xfrm>
                    <a:prstGeom prst="rect">
                      <a:avLst/>
                    </a:prstGeom>
                  </pic:spPr>
                </pic:pic>
              </a:graphicData>
            </a:graphic>
          </wp:anchor>
        </w:drawing>
      </w:r>
      <w:r w:rsidR="00421989">
        <w:rPr>
          <w:noProof/>
        </w:rPr>
        <w:pict>
          <v:shape id="_x0000_s1124" type="#_x0000_t32" style="position:absolute;left:0;text-align:left;margin-left:366.75pt;margin-top:.5pt;width:11.7pt;height:102pt;z-index:251767808;mso-position-horizontal-relative:text;mso-position-vertical-relative:text" o:connectortype="straight" strokecolor="#00b050" strokeweight="3pt">
            <v:stroke endarrow="block"/>
          </v:shape>
        </w:pict>
      </w:r>
      <w:r>
        <w:rPr>
          <w:noProof/>
        </w:rPr>
        <w:drawing>
          <wp:anchor distT="0" distB="0" distL="114300" distR="114300" simplePos="0" relativeHeight="251764736" behindDoc="0" locked="0" layoutInCell="1" allowOverlap="1">
            <wp:simplePos x="0" y="0"/>
            <wp:positionH relativeFrom="column">
              <wp:posOffset>1905</wp:posOffset>
            </wp:positionH>
            <wp:positionV relativeFrom="paragraph">
              <wp:posOffset>-3175</wp:posOffset>
            </wp:positionV>
            <wp:extent cx="2495550" cy="570230"/>
            <wp:effectExtent l="19050" t="0" r="0" b="0"/>
            <wp:wrapNone/>
            <wp:docPr id="14" name="図 3" descr="スクリーンショット（2011-08-03 15.5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2011-08-03 15.52.18）.png"/>
                    <pic:cNvPicPr/>
                  </pic:nvPicPr>
                  <pic:blipFill>
                    <a:blip r:embed="rId26" cstate="print"/>
                    <a:stretch>
                      <a:fillRect/>
                    </a:stretch>
                  </pic:blipFill>
                  <pic:spPr>
                    <a:xfrm>
                      <a:off x="0" y="0"/>
                      <a:ext cx="2495550" cy="570230"/>
                    </a:xfrm>
                    <a:prstGeom prst="rect">
                      <a:avLst/>
                    </a:prstGeom>
                  </pic:spPr>
                </pic:pic>
              </a:graphicData>
            </a:graphic>
          </wp:anchor>
        </w:drawing>
      </w:r>
      <w:r w:rsidR="00421989">
        <w:rPr>
          <w:noProof/>
        </w:rPr>
        <w:pict>
          <v:shape id="_x0000_s1122" type="#_x0000_t32" style="position:absolute;left:0;text-align:left;margin-left:67.95pt;margin-top:.5pt;width:138pt;height:30pt;flip:x;z-index:251765760;mso-position-horizontal-relative:text;mso-position-vertical-relative:text" o:connectortype="straight" strokecolor="#00b050" strokeweight="3pt">
            <v:stroke endarrow="block"/>
          </v:shape>
        </w:pict>
      </w:r>
    </w:p>
    <w:p w:rsidR="00325361" w:rsidRDefault="00325361" w:rsidP="00325361"/>
    <w:p w:rsidR="00325361" w:rsidRDefault="00421989" w:rsidP="00325361">
      <w:r>
        <w:rPr>
          <w:noProof/>
        </w:rPr>
        <w:pict>
          <v:shape id="_x0000_s1125" type="#_x0000_t32" style="position:absolute;left:0;text-align:left;margin-left:237.3pt;margin-top:4.25pt;width:47.7pt;height:86.55pt;flip:y;z-index:251768832" o:connectortype="straight" strokecolor="#00b050" strokeweight="3pt">
            <v:stroke endarrow="block"/>
          </v:shape>
        </w:pict>
      </w:r>
    </w:p>
    <w:p w:rsidR="00325361" w:rsidRDefault="00325361" w:rsidP="00325361"/>
    <w:p w:rsidR="00325361" w:rsidRDefault="00421989" w:rsidP="00325361">
      <w:r>
        <w:rPr>
          <w:noProof/>
        </w:rPr>
        <w:pict>
          <v:shape id="_x0000_s1126" type="#_x0000_t32" style="position:absolute;left:0;text-align:left;margin-left:141.15pt;margin-top:6.05pt;width:64.8pt;height:4.5pt;flip:y;z-index:251769856" o:connectortype="straight" strokecolor="#00b050" strokeweight="3pt">
            <v:stroke endarrow="block"/>
          </v:shape>
        </w:pict>
      </w:r>
      <w:r w:rsidR="00325361">
        <w:rPr>
          <w:rFonts w:hint="eastAsia"/>
        </w:rPr>
        <w:t>「そろばん先生」のアイコン</w:t>
      </w:r>
    </w:p>
    <w:p w:rsidR="00325361" w:rsidRDefault="00325361" w:rsidP="00325361"/>
    <w:p w:rsidR="00325361" w:rsidRDefault="00325361" w:rsidP="00325361"/>
    <w:p w:rsidR="00325361" w:rsidRDefault="00325361" w:rsidP="00325361">
      <w:pPr>
        <w:ind w:firstLineChars="1800" w:firstLine="3780"/>
      </w:pPr>
      <w:r>
        <w:rPr>
          <w:rFonts w:hint="eastAsia"/>
        </w:rPr>
        <w:t>2</w:t>
      </w:r>
      <w:r>
        <w:rPr>
          <w:rFonts w:hint="eastAsia"/>
        </w:rPr>
        <w:t>種類の書類をパソコンから読込ことができます。</w:t>
      </w:r>
    </w:p>
    <w:p w:rsidR="00325361" w:rsidRDefault="00421989" w:rsidP="00325361">
      <w:r>
        <w:rPr>
          <w:noProof/>
        </w:rPr>
        <w:pict>
          <v:shape id="_x0000_s1127" type="#_x0000_t32" style="position:absolute;left:0;text-align:left;margin-left:249.45pt;margin-top:17pt;width:35.4pt;height:117.35pt;z-index:251770880" o:connectortype="straight" strokecolor="#00b050" strokeweight="3pt">
            <v:stroke endarrow="block"/>
          </v:shape>
        </w:pict>
      </w:r>
      <w:r w:rsidR="00325361">
        <w:rPr>
          <w:rFonts w:hint="eastAsia"/>
        </w:rPr>
        <w:t>iPad</w:t>
      </w:r>
      <w:r w:rsidR="00325361">
        <w:rPr>
          <w:rFonts w:hint="eastAsia"/>
        </w:rPr>
        <w:t>の「そろばん先生」→「初期設定変更」→「情報読込」</w:t>
      </w:r>
    </w:p>
    <w:p w:rsidR="00325361" w:rsidRPr="00B83C12" w:rsidRDefault="00CD3602" w:rsidP="00325361">
      <w:r>
        <w:rPr>
          <w:noProof/>
        </w:rPr>
        <w:drawing>
          <wp:anchor distT="0" distB="0" distL="114300" distR="114300" simplePos="0" relativeHeight="251799552" behindDoc="1" locked="0" layoutInCell="1" allowOverlap="1">
            <wp:simplePos x="0" y="0"/>
            <wp:positionH relativeFrom="column">
              <wp:posOffset>3490595</wp:posOffset>
            </wp:positionH>
            <wp:positionV relativeFrom="paragraph">
              <wp:posOffset>134620</wp:posOffset>
            </wp:positionV>
            <wp:extent cx="2009775" cy="1504950"/>
            <wp:effectExtent l="19050" t="0" r="9525" b="0"/>
            <wp:wrapNone/>
            <wp:docPr id="15" name="図 14" descr="IMG_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9.jpg"/>
                    <pic:cNvPicPr/>
                  </pic:nvPicPr>
                  <pic:blipFill>
                    <a:blip r:embed="rId27" cstate="print"/>
                    <a:stretch>
                      <a:fillRect/>
                    </a:stretch>
                  </pic:blipFill>
                  <pic:spPr>
                    <a:xfrm>
                      <a:off x="0" y="0"/>
                      <a:ext cx="2009775" cy="1504950"/>
                    </a:xfrm>
                    <a:prstGeom prst="rect">
                      <a:avLst/>
                    </a:prstGeom>
                  </pic:spPr>
                </pic:pic>
              </a:graphicData>
            </a:graphic>
          </wp:anchor>
        </w:drawing>
      </w:r>
      <w:r w:rsidR="00325361">
        <w:rPr>
          <w:noProof/>
        </w:rPr>
        <w:drawing>
          <wp:anchor distT="0" distB="0" distL="114300" distR="114300" simplePos="0" relativeHeight="251655165" behindDoc="0" locked="0" layoutInCell="1" allowOverlap="1">
            <wp:simplePos x="0" y="0"/>
            <wp:positionH relativeFrom="column">
              <wp:posOffset>23496</wp:posOffset>
            </wp:positionH>
            <wp:positionV relativeFrom="paragraph">
              <wp:posOffset>125095</wp:posOffset>
            </wp:positionV>
            <wp:extent cx="1943100" cy="1457783"/>
            <wp:effectExtent l="19050" t="0" r="0" b="0"/>
            <wp:wrapNone/>
            <wp:docPr id="11" name="図 10" descr="IMG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3.jpg"/>
                    <pic:cNvPicPr/>
                  </pic:nvPicPr>
                  <pic:blipFill>
                    <a:blip r:embed="rId19" cstate="print"/>
                    <a:stretch>
                      <a:fillRect/>
                    </a:stretch>
                  </pic:blipFill>
                  <pic:spPr>
                    <a:xfrm>
                      <a:off x="0" y="0"/>
                      <a:ext cx="1943100" cy="1457783"/>
                    </a:xfrm>
                    <a:prstGeom prst="rect">
                      <a:avLst/>
                    </a:prstGeom>
                  </pic:spPr>
                </pic:pic>
              </a:graphicData>
            </a:graphic>
          </wp:anchor>
        </w:drawing>
      </w:r>
    </w:p>
    <w:p w:rsidR="00325361" w:rsidRPr="00B83C12" w:rsidRDefault="00421989" w:rsidP="00325361">
      <w:r>
        <w:rPr>
          <w:noProof/>
        </w:rPr>
        <w:pict>
          <v:shape id="_x0000_s1026" type="#_x0000_t32" style="position:absolute;left:0;text-align:left;margin-left:150.4pt;margin-top:1.6pt;width:86.9pt;height:0;z-index:251665408" o:connectortype="straight" strokecolor="#00b050" strokeweight="3pt">
            <v:stroke endarrow="block"/>
          </v:shape>
        </w:pict>
      </w:r>
    </w:p>
    <w:p w:rsidR="00325361" w:rsidRDefault="00325361" w:rsidP="00325361"/>
    <w:p w:rsidR="00325361" w:rsidRPr="00A86A95" w:rsidRDefault="00325361" w:rsidP="00325361"/>
    <w:p w:rsidR="00325361" w:rsidRDefault="00325361" w:rsidP="00325361"/>
    <w:p w:rsidR="00325361" w:rsidRDefault="00325361" w:rsidP="00325361"/>
    <w:p w:rsidR="00325361" w:rsidRDefault="00325361" w:rsidP="00325361"/>
    <w:p w:rsidR="00325361" w:rsidRDefault="00325361" w:rsidP="00325361"/>
    <w:p w:rsidR="00325361" w:rsidRDefault="00325361" w:rsidP="00325361">
      <w:r>
        <w:rPr>
          <w:rFonts w:hint="eastAsia"/>
        </w:rPr>
        <w:t>「そろばん先生プロ」の書類を</w:t>
      </w:r>
      <w:r w:rsidR="00DB07D0">
        <w:rPr>
          <w:rFonts w:hint="eastAsia"/>
        </w:rPr>
        <w:t>カスタム</w:t>
      </w:r>
      <w:r>
        <w:rPr>
          <w:rFonts w:hint="eastAsia"/>
        </w:rPr>
        <w:t>問題集、</w:t>
      </w:r>
      <w:r w:rsidR="00DB07D0">
        <w:rPr>
          <w:rFonts w:hint="eastAsia"/>
        </w:rPr>
        <w:t>カスタム</w:t>
      </w:r>
      <w:r>
        <w:rPr>
          <w:rFonts w:hint="eastAsia"/>
        </w:rPr>
        <w:t>運珠の情報として読</w:t>
      </w:r>
      <w:r w:rsidR="00DB07D0">
        <w:rPr>
          <w:rFonts w:hint="eastAsia"/>
        </w:rPr>
        <w:t>み</w:t>
      </w:r>
      <w:r>
        <w:rPr>
          <w:rFonts w:hint="eastAsia"/>
        </w:rPr>
        <w:t>込</w:t>
      </w:r>
      <w:r w:rsidR="00DB07D0">
        <w:rPr>
          <w:rFonts w:hint="eastAsia"/>
        </w:rPr>
        <w:t>め</w:t>
      </w:r>
      <w:r>
        <w:rPr>
          <w:rFonts w:hint="eastAsia"/>
        </w:rPr>
        <w:t>ます。</w:t>
      </w:r>
    </w:p>
    <w:p w:rsidR="00954854" w:rsidRPr="00DB07D0" w:rsidRDefault="00954854" w:rsidP="009250A0"/>
    <w:p w:rsidR="00DD57C9" w:rsidRDefault="00DD57C9" w:rsidP="00DB07D0"/>
    <w:sectPr w:rsidR="00DD57C9" w:rsidSect="00DD57C9">
      <w:footerReference w:type="default" r:id="rId28"/>
      <w:pgSz w:w="11906" w:h="16838"/>
      <w:pgMar w:top="1843" w:right="1416" w:bottom="1701" w:left="1418" w:header="851" w:footer="992" w:gutter="0"/>
      <w:cols w:space="425"/>
      <w:docGrid w:type="lines" w:linePitch="360"/>
      <w:sectPrChange w:id="397" w:author="max" w:date="2011-09-04T13:14:00Z">
        <w:sectPr w:rsidR="00DD57C9" w:rsidSect="00DD57C9">
          <w:pgMar w:top="1985" w:right="1701" w:left="1701"/>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41" w:rsidRDefault="00983041" w:rsidP="00A43415">
      <w:r>
        <w:separator/>
      </w:r>
    </w:p>
  </w:endnote>
  <w:endnote w:type="continuationSeparator" w:id="0">
    <w:p w:rsidR="00983041" w:rsidRDefault="00983041" w:rsidP="00A43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76"/>
      <w:docPartObj>
        <w:docPartGallery w:val="Page Numbers (Bottom of Page)"/>
        <w:docPartUnique/>
      </w:docPartObj>
    </w:sdtPr>
    <w:sdtContent>
      <w:p w:rsidR="008A392B" w:rsidRDefault="00421989">
        <w:pPr>
          <w:pStyle w:val="a7"/>
          <w:jc w:val="center"/>
        </w:pPr>
        <w:fldSimple w:instr=" PAGE   \* MERGEFORMAT ">
          <w:r w:rsidR="00227E8F" w:rsidRPr="00227E8F">
            <w:rPr>
              <w:noProof/>
              <w:lang w:val="ja-JP"/>
            </w:rPr>
            <w:t>2</w:t>
          </w:r>
        </w:fldSimple>
      </w:p>
    </w:sdtContent>
  </w:sdt>
  <w:p w:rsidR="008A392B" w:rsidRDefault="008A39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41" w:rsidRDefault="00983041" w:rsidP="00A43415">
      <w:r>
        <w:separator/>
      </w:r>
    </w:p>
  </w:footnote>
  <w:footnote w:type="continuationSeparator" w:id="0">
    <w:p w:rsidR="00983041" w:rsidRDefault="00983041" w:rsidP="00A43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2FF7"/>
    <w:multiLevelType w:val="hybridMultilevel"/>
    <w:tmpl w:val="C44E66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BE0E41"/>
    <w:multiLevelType w:val="hybridMultilevel"/>
    <w:tmpl w:val="82FA1F1A"/>
    <w:lvl w:ilvl="0" w:tplc="EEA01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CA49E4"/>
    <w:multiLevelType w:val="hybridMultilevel"/>
    <w:tmpl w:val="51F0BCEA"/>
    <w:lvl w:ilvl="0" w:tplc="74FEC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0D1FEC"/>
    <w:multiLevelType w:val="hybridMultilevel"/>
    <w:tmpl w:val="2204533C"/>
    <w:lvl w:ilvl="0" w:tplc="507CFFA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99330">
      <v:textbox inset="5.85pt,.7pt,5.85pt,.7pt"/>
      <o:colormenu v:ext="edit" stroke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6F8"/>
    <w:rsid w:val="00002093"/>
    <w:rsid w:val="00032701"/>
    <w:rsid w:val="00034AA4"/>
    <w:rsid w:val="000379F8"/>
    <w:rsid w:val="000428E3"/>
    <w:rsid w:val="00042B75"/>
    <w:rsid w:val="00043D9E"/>
    <w:rsid w:val="00053822"/>
    <w:rsid w:val="0005740A"/>
    <w:rsid w:val="00075621"/>
    <w:rsid w:val="00082567"/>
    <w:rsid w:val="00094B95"/>
    <w:rsid w:val="000D7A38"/>
    <w:rsid w:val="000E3302"/>
    <w:rsid w:val="000E789C"/>
    <w:rsid w:val="000F2FD2"/>
    <w:rsid w:val="0011768D"/>
    <w:rsid w:val="00144D1B"/>
    <w:rsid w:val="00161499"/>
    <w:rsid w:val="001714F0"/>
    <w:rsid w:val="001809D8"/>
    <w:rsid w:val="00183BCA"/>
    <w:rsid w:val="001A1F10"/>
    <w:rsid w:val="001A3AEA"/>
    <w:rsid w:val="001B28BA"/>
    <w:rsid w:val="001B7A9A"/>
    <w:rsid w:val="001E39B2"/>
    <w:rsid w:val="001F0D78"/>
    <w:rsid w:val="001F6543"/>
    <w:rsid w:val="002069AB"/>
    <w:rsid w:val="0020767B"/>
    <w:rsid w:val="0021680E"/>
    <w:rsid w:val="00217B6C"/>
    <w:rsid w:val="00227E8F"/>
    <w:rsid w:val="00232572"/>
    <w:rsid w:val="00237A36"/>
    <w:rsid w:val="00244CC4"/>
    <w:rsid w:val="00250CA3"/>
    <w:rsid w:val="00261A92"/>
    <w:rsid w:val="002652C1"/>
    <w:rsid w:val="00283703"/>
    <w:rsid w:val="00294108"/>
    <w:rsid w:val="002A63DA"/>
    <w:rsid w:val="002B19CB"/>
    <w:rsid w:val="002C20E8"/>
    <w:rsid w:val="002C2A79"/>
    <w:rsid w:val="002C3E9A"/>
    <w:rsid w:val="002C5523"/>
    <w:rsid w:val="002D10BF"/>
    <w:rsid w:val="002E0FF1"/>
    <w:rsid w:val="002F7381"/>
    <w:rsid w:val="00306C63"/>
    <w:rsid w:val="00325361"/>
    <w:rsid w:val="00326238"/>
    <w:rsid w:val="0032658E"/>
    <w:rsid w:val="00340277"/>
    <w:rsid w:val="003654CB"/>
    <w:rsid w:val="0036641A"/>
    <w:rsid w:val="003670A7"/>
    <w:rsid w:val="003713FD"/>
    <w:rsid w:val="00376F75"/>
    <w:rsid w:val="003B05A2"/>
    <w:rsid w:val="003B4ED4"/>
    <w:rsid w:val="003C03F5"/>
    <w:rsid w:val="003E2AEE"/>
    <w:rsid w:val="003E4575"/>
    <w:rsid w:val="00414AEE"/>
    <w:rsid w:val="00420794"/>
    <w:rsid w:val="00421989"/>
    <w:rsid w:val="0043439D"/>
    <w:rsid w:val="004365AC"/>
    <w:rsid w:val="00446E80"/>
    <w:rsid w:val="00463B30"/>
    <w:rsid w:val="004643CE"/>
    <w:rsid w:val="004808C1"/>
    <w:rsid w:val="004811E4"/>
    <w:rsid w:val="0048235E"/>
    <w:rsid w:val="00495D4A"/>
    <w:rsid w:val="004B29B2"/>
    <w:rsid w:val="004C67D6"/>
    <w:rsid w:val="004D7AAE"/>
    <w:rsid w:val="004E1495"/>
    <w:rsid w:val="004E5869"/>
    <w:rsid w:val="004F50D4"/>
    <w:rsid w:val="00507EFB"/>
    <w:rsid w:val="0051018C"/>
    <w:rsid w:val="00512752"/>
    <w:rsid w:val="0051425C"/>
    <w:rsid w:val="00520FF9"/>
    <w:rsid w:val="00540B54"/>
    <w:rsid w:val="005451EE"/>
    <w:rsid w:val="0055364A"/>
    <w:rsid w:val="005818C4"/>
    <w:rsid w:val="005907F7"/>
    <w:rsid w:val="00595909"/>
    <w:rsid w:val="005A1B33"/>
    <w:rsid w:val="005C0CEA"/>
    <w:rsid w:val="005D3705"/>
    <w:rsid w:val="005D782B"/>
    <w:rsid w:val="005E0A89"/>
    <w:rsid w:val="005F19F7"/>
    <w:rsid w:val="005F6334"/>
    <w:rsid w:val="005F745E"/>
    <w:rsid w:val="0060025C"/>
    <w:rsid w:val="006113EC"/>
    <w:rsid w:val="006240D7"/>
    <w:rsid w:val="00633E2C"/>
    <w:rsid w:val="006359BD"/>
    <w:rsid w:val="006478A3"/>
    <w:rsid w:val="00647EDF"/>
    <w:rsid w:val="0067666C"/>
    <w:rsid w:val="00694CBB"/>
    <w:rsid w:val="006A3395"/>
    <w:rsid w:val="006C16F8"/>
    <w:rsid w:val="006E4C9C"/>
    <w:rsid w:val="006F6248"/>
    <w:rsid w:val="007269E9"/>
    <w:rsid w:val="00726A6A"/>
    <w:rsid w:val="0072775C"/>
    <w:rsid w:val="007429B8"/>
    <w:rsid w:val="00753920"/>
    <w:rsid w:val="00757A3F"/>
    <w:rsid w:val="007A69B1"/>
    <w:rsid w:val="007E7D7C"/>
    <w:rsid w:val="008102CD"/>
    <w:rsid w:val="00815A84"/>
    <w:rsid w:val="0081685A"/>
    <w:rsid w:val="008302F0"/>
    <w:rsid w:val="00853EEF"/>
    <w:rsid w:val="00860336"/>
    <w:rsid w:val="00865246"/>
    <w:rsid w:val="0089239C"/>
    <w:rsid w:val="008A392B"/>
    <w:rsid w:val="008B1059"/>
    <w:rsid w:val="008B2A57"/>
    <w:rsid w:val="008B5136"/>
    <w:rsid w:val="008C4D34"/>
    <w:rsid w:val="008D3485"/>
    <w:rsid w:val="008D6823"/>
    <w:rsid w:val="008F5FC2"/>
    <w:rsid w:val="00917B63"/>
    <w:rsid w:val="00923A67"/>
    <w:rsid w:val="009250A0"/>
    <w:rsid w:val="00933ECB"/>
    <w:rsid w:val="00942E31"/>
    <w:rsid w:val="00946ABB"/>
    <w:rsid w:val="00951571"/>
    <w:rsid w:val="00954854"/>
    <w:rsid w:val="00957A8E"/>
    <w:rsid w:val="00963427"/>
    <w:rsid w:val="00964E45"/>
    <w:rsid w:val="00967B3D"/>
    <w:rsid w:val="00981C10"/>
    <w:rsid w:val="00983041"/>
    <w:rsid w:val="00985B0F"/>
    <w:rsid w:val="0099244E"/>
    <w:rsid w:val="009A3CA1"/>
    <w:rsid w:val="009D40A2"/>
    <w:rsid w:val="009D7BD7"/>
    <w:rsid w:val="009E1B2E"/>
    <w:rsid w:val="009E2431"/>
    <w:rsid w:val="009E7862"/>
    <w:rsid w:val="009F198E"/>
    <w:rsid w:val="009F3130"/>
    <w:rsid w:val="00A25B5F"/>
    <w:rsid w:val="00A27B66"/>
    <w:rsid w:val="00A27B8D"/>
    <w:rsid w:val="00A35662"/>
    <w:rsid w:val="00A37209"/>
    <w:rsid w:val="00A43415"/>
    <w:rsid w:val="00A439B5"/>
    <w:rsid w:val="00A535E5"/>
    <w:rsid w:val="00A60AA0"/>
    <w:rsid w:val="00A6374B"/>
    <w:rsid w:val="00A64082"/>
    <w:rsid w:val="00A659C1"/>
    <w:rsid w:val="00A81EC5"/>
    <w:rsid w:val="00A86A95"/>
    <w:rsid w:val="00AC0116"/>
    <w:rsid w:val="00AC41CA"/>
    <w:rsid w:val="00AC4BA7"/>
    <w:rsid w:val="00AD13B0"/>
    <w:rsid w:val="00AD1CC7"/>
    <w:rsid w:val="00AE11C6"/>
    <w:rsid w:val="00AE1A6F"/>
    <w:rsid w:val="00AF4E99"/>
    <w:rsid w:val="00B019D6"/>
    <w:rsid w:val="00B031A4"/>
    <w:rsid w:val="00B03538"/>
    <w:rsid w:val="00B04A26"/>
    <w:rsid w:val="00B07237"/>
    <w:rsid w:val="00B1637B"/>
    <w:rsid w:val="00B2693D"/>
    <w:rsid w:val="00B328CC"/>
    <w:rsid w:val="00B40C89"/>
    <w:rsid w:val="00B447DD"/>
    <w:rsid w:val="00B70EEF"/>
    <w:rsid w:val="00B712E3"/>
    <w:rsid w:val="00B83C12"/>
    <w:rsid w:val="00B841A9"/>
    <w:rsid w:val="00B92D04"/>
    <w:rsid w:val="00BA264D"/>
    <w:rsid w:val="00BA7B0C"/>
    <w:rsid w:val="00BC1298"/>
    <w:rsid w:val="00BD6550"/>
    <w:rsid w:val="00BE23FC"/>
    <w:rsid w:val="00C0191C"/>
    <w:rsid w:val="00C0336E"/>
    <w:rsid w:val="00C124C7"/>
    <w:rsid w:val="00C2295D"/>
    <w:rsid w:val="00C24B7C"/>
    <w:rsid w:val="00C36910"/>
    <w:rsid w:val="00C40175"/>
    <w:rsid w:val="00C427BC"/>
    <w:rsid w:val="00C5009F"/>
    <w:rsid w:val="00C71C8F"/>
    <w:rsid w:val="00C76715"/>
    <w:rsid w:val="00C867E9"/>
    <w:rsid w:val="00C8726D"/>
    <w:rsid w:val="00C954BE"/>
    <w:rsid w:val="00CA31B3"/>
    <w:rsid w:val="00CA5ACB"/>
    <w:rsid w:val="00CB3A72"/>
    <w:rsid w:val="00CC58D0"/>
    <w:rsid w:val="00CC70A4"/>
    <w:rsid w:val="00CD3602"/>
    <w:rsid w:val="00D10268"/>
    <w:rsid w:val="00D13A14"/>
    <w:rsid w:val="00D2218B"/>
    <w:rsid w:val="00D27F5E"/>
    <w:rsid w:val="00D355E7"/>
    <w:rsid w:val="00D46167"/>
    <w:rsid w:val="00D461AD"/>
    <w:rsid w:val="00D61EFE"/>
    <w:rsid w:val="00D66AF9"/>
    <w:rsid w:val="00D70FF8"/>
    <w:rsid w:val="00D76523"/>
    <w:rsid w:val="00D82EAE"/>
    <w:rsid w:val="00D940FA"/>
    <w:rsid w:val="00DB07D0"/>
    <w:rsid w:val="00DB349C"/>
    <w:rsid w:val="00DB4C65"/>
    <w:rsid w:val="00DB5786"/>
    <w:rsid w:val="00DB7BAD"/>
    <w:rsid w:val="00DC1735"/>
    <w:rsid w:val="00DD5702"/>
    <w:rsid w:val="00DD57C9"/>
    <w:rsid w:val="00DD5FDE"/>
    <w:rsid w:val="00DE13CF"/>
    <w:rsid w:val="00DE164A"/>
    <w:rsid w:val="00DE1828"/>
    <w:rsid w:val="00E17D07"/>
    <w:rsid w:val="00E21B5C"/>
    <w:rsid w:val="00E257A7"/>
    <w:rsid w:val="00E32C98"/>
    <w:rsid w:val="00E45F3A"/>
    <w:rsid w:val="00E5630E"/>
    <w:rsid w:val="00E96A44"/>
    <w:rsid w:val="00EA3D6B"/>
    <w:rsid w:val="00EA418A"/>
    <w:rsid w:val="00EA4CAE"/>
    <w:rsid w:val="00EB30B9"/>
    <w:rsid w:val="00EC2D95"/>
    <w:rsid w:val="00EE118E"/>
    <w:rsid w:val="00F00770"/>
    <w:rsid w:val="00F11C62"/>
    <w:rsid w:val="00F16F27"/>
    <w:rsid w:val="00F52290"/>
    <w:rsid w:val="00F52AD1"/>
    <w:rsid w:val="00F56D53"/>
    <w:rsid w:val="00F622C0"/>
    <w:rsid w:val="00F83068"/>
    <w:rsid w:val="00F911A6"/>
    <w:rsid w:val="00F95230"/>
    <w:rsid w:val="00F97408"/>
    <w:rsid w:val="00FA67A8"/>
    <w:rsid w:val="00FC143D"/>
    <w:rsid w:val="00FC3C05"/>
    <w:rsid w:val="00FD38A7"/>
    <w:rsid w:val="00FE34DD"/>
    <w:rsid w:val="00FE597C"/>
    <w:rsid w:val="00FE7374"/>
    <w:rsid w:val="00FF2162"/>
    <w:rsid w:val="00FF4915"/>
    <w:rsid w:val="00FF4A4C"/>
    <w:rsid w:val="00FF4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30">
      <v:textbox inset="5.85pt,.7pt,5.85pt,.7pt"/>
      <o:colormenu v:ext="edit" strokecolor="#00b0f0"/>
    </o:shapedefaults>
    <o:shapelayout v:ext="edit">
      <o:idmap v:ext="edit" data="1"/>
      <o:rules v:ext="edit">
        <o:r id="V:Rule21" type="connector" idref="#_x0000_s1026"/>
        <o:r id="V:Rule22" type="connector" idref="#_x0000_s1123"/>
        <o:r id="V:Rule23" type="connector" idref="#_x0000_s1128"/>
        <o:r id="V:Rule24" type="connector" idref="#_x0000_s1116"/>
        <o:r id="V:Rule25" type="connector" idref="#_x0000_s1129"/>
        <o:r id="V:Rule26" type="connector" idref="#_x0000_s1117"/>
        <o:r id="V:Rule27" type="connector" idref="#_x0000_s1122"/>
        <o:r id="V:Rule28" type="connector" idref="#_x0000_s1119"/>
        <o:r id="V:Rule29" type="connector" idref="#_x0000_s1132"/>
        <o:r id="V:Rule30" type="connector" idref="#_x0000_s1135"/>
        <o:r id="V:Rule31" type="connector" idref="#_x0000_s1127"/>
        <o:r id="V:Rule32" type="connector" idref="#_x0000_s1120"/>
        <o:r id="V:Rule33" type="connector" idref="#_x0000_s1126"/>
        <o:r id="V:Rule35" type="connector" idref="#_x0000_s1125"/>
        <o:r id="V:Rule36" type="connector" idref="#_x0000_s1134"/>
        <o:r id="V:Rule37" type="connector" idref="#_x0000_s1133"/>
        <o:r id="V:Rule38"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C1"/>
    <w:pPr>
      <w:widowControl w:val="0"/>
      <w:jc w:val="both"/>
    </w:pPr>
  </w:style>
  <w:style w:type="paragraph" w:styleId="1">
    <w:name w:val="heading 1"/>
    <w:basedOn w:val="a"/>
    <w:next w:val="a"/>
    <w:link w:val="10"/>
    <w:uiPriority w:val="9"/>
    <w:qFormat/>
    <w:rsid w:val="0096342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19D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359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83C1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2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238"/>
    <w:rPr>
      <w:rFonts w:asciiTheme="majorHAnsi" w:eastAsiaTheme="majorEastAsia" w:hAnsiTheme="majorHAnsi" w:cstheme="majorBidi"/>
      <w:sz w:val="18"/>
      <w:szCs w:val="18"/>
    </w:rPr>
  </w:style>
  <w:style w:type="character" w:customStyle="1" w:styleId="10">
    <w:name w:val="見出し 1 (文字)"/>
    <w:basedOn w:val="a0"/>
    <w:link w:val="1"/>
    <w:uiPriority w:val="9"/>
    <w:rsid w:val="00963427"/>
    <w:rPr>
      <w:rFonts w:asciiTheme="majorHAnsi" w:eastAsiaTheme="majorEastAsia" w:hAnsiTheme="majorHAnsi" w:cstheme="majorBidi"/>
      <w:sz w:val="24"/>
      <w:szCs w:val="24"/>
    </w:rPr>
  </w:style>
  <w:style w:type="paragraph" w:styleId="a5">
    <w:name w:val="header"/>
    <w:basedOn w:val="a"/>
    <w:link w:val="a6"/>
    <w:uiPriority w:val="99"/>
    <w:semiHidden/>
    <w:unhideWhenUsed/>
    <w:rsid w:val="00A43415"/>
    <w:pPr>
      <w:tabs>
        <w:tab w:val="center" w:pos="4252"/>
        <w:tab w:val="right" w:pos="8504"/>
      </w:tabs>
      <w:snapToGrid w:val="0"/>
    </w:pPr>
  </w:style>
  <w:style w:type="character" w:customStyle="1" w:styleId="a6">
    <w:name w:val="ヘッダー (文字)"/>
    <w:basedOn w:val="a0"/>
    <w:link w:val="a5"/>
    <w:uiPriority w:val="99"/>
    <w:semiHidden/>
    <w:rsid w:val="00A43415"/>
  </w:style>
  <w:style w:type="paragraph" w:styleId="a7">
    <w:name w:val="footer"/>
    <w:basedOn w:val="a"/>
    <w:link w:val="a8"/>
    <w:uiPriority w:val="99"/>
    <w:unhideWhenUsed/>
    <w:rsid w:val="00A43415"/>
    <w:pPr>
      <w:tabs>
        <w:tab w:val="center" w:pos="4252"/>
        <w:tab w:val="right" w:pos="8504"/>
      </w:tabs>
      <w:snapToGrid w:val="0"/>
    </w:pPr>
  </w:style>
  <w:style w:type="character" w:customStyle="1" w:styleId="a8">
    <w:name w:val="フッター (文字)"/>
    <w:basedOn w:val="a0"/>
    <w:link w:val="a7"/>
    <w:uiPriority w:val="99"/>
    <w:rsid w:val="00A43415"/>
  </w:style>
  <w:style w:type="character" w:customStyle="1" w:styleId="20">
    <w:name w:val="見出し 2 (文字)"/>
    <w:basedOn w:val="a0"/>
    <w:link w:val="2"/>
    <w:uiPriority w:val="9"/>
    <w:rsid w:val="00B019D6"/>
    <w:rPr>
      <w:rFonts w:asciiTheme="majorHAnsi" w:eastAsiaTheme="majorEastAsia" w:hAnsiTheme="majorHAnsi" w:cstheme="majorBidi"/>
    </w:rPr>
  </w:style>
  <w:style w:type="character" w:customStyle="1" w:styleId="30">
    <w:name w:val="見出し 3 (文字)"/>
    <w:basedOn w:val="a0"/>
    <w:link w:val="3"/>
    <w:uiPriority w:val="9"/>
    <w:semiHidden/>
    <w:rsid w:val="006359BD"/>
    <w:rPr>
      <w:rFonts w:asciiTheme="majorHAnsi" w:eastAsiaTheme="majorEastAsia" w:hAnsiTheme="majorHAnsi" w:cstheme="majorBidi"/>
    </w:rPr>
  </w:style>
  <w:style w:type="character" w:customStyle="1" w:styleId="40">
    <w:name w:val="見出し 4 (文字)"/>
    <w:basedOn w:val="a0"/>
    <w:link w:val="4"/>
    <w:uiPriority w:val="9"/>
    <w:semiHidden/>
    <w:rsid w:val="00B83C12"/>
    <w:rPr>
      <w:b/>
      <w:bCs/>
    </w:rPr>
  </w:style>
  <w:style w:type="paragraph" w:styleId="a9">
    <w:name w:val="TOC Heading"/>
    <w:basedOn w:val="1"/>
    <w:next w:val="a"/>
    <w:uiPriority w:val="39"/>
    <w:semiHidden/>
    <w:unhideWhenUsed/>
    <w:qFormat/>
    <w:rsid w:val="00C24B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24B7C"/>
  </w:style>
  <w:style w:type="paragraph" w:styleId="21">
    <w:name w:val="toc 2"/>
    <w:basedOn w:val="a"/>
    <w:next w:val="a"/>
    <w:autoRedefine/>
    <w:uiPriority w:val="39"/>
    <w:unhideWhenUsed/>
    <w:rsid w:val="00C24B7C"/>
    <w:pPr>
      <w:ind w:leftChars="100" w:left="210"/>
    </w:pPr>
  </w:style>
  <w:style w:type="paragraph" w:styleId="31">
    <w:name w:val="toc 3"/>
    <w:basedOn w:val="a"/>
    <w:next w:val="a"/>
    <w:autoRedefine/>
    <w:uiPriority w:val="39"/>
    <w:unhideWhenUsed/>
    <w:rsid w:val="00C24B7C"/>
    <w:pPr>
      <w:ind w:leftChars="200" w:left="420"/>
    </w:pPr>
  </w:style>
  <w:style w:type="character" w:styleId="aa">
    <w:name w:val="Hyperlink"/>
    <w:basedOn w:val="a0"/>
    <w:uiPriority w:val="99"/>
    <w:unhideWhenUsed/>
    <w:rsid w:val="00C24B7C"/>
    <w:rPr>
      <w:color w:val="0000FF" w:themeColor="hyperlink"/>
      <w:u w:val="single"/>
    </w:rPr>
  </w:style>
  <w:style w:type="paragraph" w:styleId="ab">
    <w:name w:val="No Spacing"/>
    <w:uiPriority w:val="1"/>
    <w:qFormat/>
    <w:rsid w:val="0043439D"/>
    <w:pPr>
      <w:widowControl w:val="0"/>
      <w:jc w:val="both"/>
    </w:pPr>
  </w:style>
  <w:style w:type="paragraph" w:styleId="ac">
    <w:name w:val="List Paragraph"/>
    <w:basedOn w:val="a"/>
    <w:uiPriority w:val="34"/>
    <w:qFormat/>
    <w:rsid w:val="00E21B5C"/>
    <w:pPr>
      <w:ind w:leftChars="400" w:left="840"/>
    </w:pPr>
  </w:style>
  <w:style w:type="paragraph" w:styleId="ad">
    <w:name w:val="Document Map"/>
    <w:basedOn w:val="a"/>
    <w:link w:val="ae"/>
    <w:uiPriority w:val="99"/>
    <w:semiHidden/>
    <w:unhideWhenUsed/>
    <w:rsid w:val="00CD3602"/>
    <w:rPr>
      <w:rFonts w:ascii="MS UI Gothic" w:eastAsia="MS UI Gothic"/>
      <w:sz w:val="18"/>
      <w:szCs w:val="18"/>
    </w:rPr>
  </w:style>
  <w:style w:type="character" w:customStyle="1" w:styleId="ae">
    <w:name w:val="見出しマップ (文字)"/>
    <w:basedOn w:val="a0"/>
    <w:link w:val="ad"/>
    <w:uiPriority w:val="99"/>
    <w:semiHidden/>
    <w:rsid w:val="00CD3602"/>
    <w:rPr>
      <w:rFonts w:ascii="MS UI Gothic" w:eastAsia="MS UI Gothic"/>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A1FD-62CB-426A-97BC-7F95D9A0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11</Pages>
  <Words>1021</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個人</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和彦</dc:creator>
  <cp:lastModifiedBy>山川　和彦</cp:lastModifiedBy>
  <cp:revision>71</cp:revision>
  <cp:lastPrinted>2011-09-05T15:38:00Z</cp:lastPrinted>
  <dcterms:created xsi:type="dcterms:W3CDTF">2011-08-02T01:23:00Z</dcterms:created>
  <dcterms:modified xsi:type="dcterms:W3CDTF">2012-04-10T00:41:00Z</dcterms:modified>
</cp:coreProperties>
</file>